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D" w:rsidRPr="00310426" w:rsidRDefault="00DF19C4" w:rsidP="00F908BD">
      <w:pPr>
        <w:pStyle w:val="afff6"/>
        <w:rPr>
          <w:szCs w:val="28"/>
        </w:rPr>
      </w:pPr>
      <w:r>
        <w:rPr>
          <w:szCs w:val="28"/>
        </w:rPr>
        <w:t xml:space="preserve">              </w:t>
      </w:r>
      <w:r w:rsidR="00F908BD" w:rsidRPr="00310426">
        <w:rPr>
          <w:szCs w:val="28"/>
        </w:rPr>
        <w:t>АДМИНИСТРАЦИЯ МУНИЦИПАЛЬНОГО ОБРАЗОВАНИЯ</w:t>
      </w:r>
    </w:p>
    <w:p w:rsidR="00F908BD" w:rsidRPr="00310426" w:rsidRDefault="00F908BD" w:rsidP="00F908BD">
      <w:pPr>
        <w:pStyle w:val="afff6"/>
        <w:rPr>
          <w:szCs w:val="28"/>
        </w:rPr>
      </w:pPr>
      <w:r w:rsidRPr="00310426">
        <w:rPr>
          <w:szCs w:val="28"/>
        </w:rPr>
        <w:t>«</w:t>
      </w:r>
      <w:r w:rsidR="00EA71A8">
        <w:rPr>
          <w:szCs w:val="28"/>
        </w:rPr>
        <w:t xml:space="preserve">СЕЛО </w:t>
      </w:r>
      <w:proofErr w:type="gramStart"/>
      <w:r w:rsidR="00EA71A8">
        <w:rPr>
          <w:szCs w:val="28"/>
        </w:rPr>
        <w:t>НОВО-НИКОЛАЕВКА</w:t>
      </w:r>
      <w:proofErr w:type="gramEnd"/>
      <w:r w:rsidRPr="00310426">
        <w:rPr>
          <w:szCs w:val="28"/>
        </w:rPr>
        <w:t xml:space="preserve">» </w:t>
      </w:r>
    </w:p>
    <w:p w:rsidR="00F908BD" w:rsidRPr="00310426" w:rsidRDefault="00F908BD" w:rsidP="00F908BD">
      <w:pPr>
        <w:pStyle w:val="afff6"/>
        <w:rPr>
          <w:szCs w:val="28"/>
        </w:rPr>
      </w:pPr>
      <w:r w:rsidRPr="00310426">
        <w:rPr>
          <w:szCs w:val="28"/>
        </w:rPr>
        <w:t>АХТУБИНСКИЙ РАЙОН АСТРАХАНСКАЯ ОБЛАСТЬ</w:t>
      </w:r>
    </w:p>
    <w:p w:rsidR="00F908BD" w:rsidRPr="00310426" w:rsidRDefault="00F908BD" w:rsidP="00F908BD">
      <w:pPr>
        <w:pStyle w:val="afff6"/>
        <w:rPr>
          <w:b/>
          <w:szCs w:val="28"/>
        </w:rPr>
      </w:pPr>
    </w:p>
    <w:p w:rsidR="00F908BD" w:rsidRPr="00310426" w:rsidRDefault="00F908BD" w:rsidP="00F908BD">
      <w:pPr>
        <w:pStyle w:val="afff6"/>
        <w:rPr>
          <w:szCs w:val="28"/>
        </w:rPr>
      </w:pPr>
      <w:r w:rsidRPr="00310426">
        <w:rPr>
          <w:szCs w:val="28"/>
        </w:rPr>
        <w:t>ПОСТАНОВЛЕНИЕ</w:t>
      </w:r>
    </w:p>
    <w:p w:rsidR="00F908BD" w:rsidRPr="00310426" w:rsidRDefault="00F908BD" w:rsidP="00F908BD">
      <w:pPr>
        <w:pStyle w:val="afff6"/>
        <w:rPr>
          <w:szCs w:val="28"/>
        </w:rPr>
      </w:pPr>
      <w:bookmarkStart w:id="0" w:name="_GoBack"/>
      <w:bookmarkEnd w:id="0"/>
    </w:p>
    <w:p w:rsidR="00F908BD" w:rsidRPr="00310426" w:rsidRDefault="00F908BD" w:rsidP="00F908BD">
      <w:pPr>
        <w:rPr>
          <w:rFonts w:ascii="Times New Roman" w:hAnsi="Times New Roman"/>
          <w:sz w:val="28"/>
          <w:szCs w:val="28"/>
        </w:rPr>
      </w:pPr>
      <w:r w:rsidRPr="00310426">
        <w:rPr>
          <w:rFonts w:ascii="Times New Roman" w:hAnsi="Times New Roman"/>
          <w:sz w:val="28"/>
          <w:szCs w:val="28"/>
        </w:rPr>
        <w:t>2</w:t>
      </w:r>
      <w:r w:rsidR="004A6199">
        <w:rPr>
          <w:rFonts w:ascii="Times New Roman" w:hAnsi="Times New Roman"/>
          <w:sz w:val="28"/>
          <w:szCs w:val="28"/>
        </w:rPr>
        <w:t>6</w:t>
      </w:r>
      <w:r w:rsidRPr="00310426">
        <w:rPr>
          <w:rFonts w:ascii="Times New Roman" w:hAnsi="Times New Roman"/>
          <w:sz w:val="28"/>
          <w:szCs w:val="28"/>
        </w:rPr>
        <w:t>.0</w:t>
      </w:r>
      <w:r w:rsidR="00953942">
        <w:rPr>
          <w:rFonts w:ascii="Times New Roman" w:hAnsi="Times New Roman"/>
          <w:sz w:val="28"/>
          <w:szCs w:val="28"/>
        </w:rPr>
        <w:t>8</w:t>
      </w:r>
      <w:r w:rsidRPr="00310426">
        <w:rPr>
          <w:rFonts w:ascii="Times New Roman" w:hAnsi="Times New Roman"/>
          <w:sz w:val="28"/>
          <w:szCs w:val="28"/>
        </w:rPr>
        <w:t>.202</w:t>
      </w:r>
      <w:r w:rsidR="00953942">
        <w:rPr>
          <w:rFonts w:ascii="Times New Roman" w:hAnsi="Times New Roman"/>
          <w:sz w:val="28"/>
          <w:szCs w:val="28"/>
        </w:rPr>
        <w:t>1</w:t>
      </w:r>
      <w:r w:rsidRPr="00310426">
        <w:rPr>
          <w:rFonts w:ascii="Times New Roman" w:hAnsi="Times New Roman"/>
          <w:sz w:val="28"/>
          <w:szCs w:val="28"/>
        </w:rPr>
        <w:t xml:space="preserve">     </w:t>
      </w:r>
      <w:r w:rsidRPr="0031042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310426">
        <w:rPr>
          <w:rFonts w:ascii="Times New Roman" w:hAnsi="Times New Roman"/>
          <w:sz w:val="28"/>
          <w:szCs w:val="28"/>
        </w:rPr>
        <w:tab/>
        <w:t xml:space="preserve">    </w:t>
      </w:r>
      <w:r w:rsidR="00953942">
        <w:rPr>
          <w:rFonts w:ascii="Times New Roman" w:hAnsi="Times New Roman"/>
          <w:sz w:val="28"/>
          <w:szCs w:val="28"/>
        </w:rPr>
        <w:t xml:space="preserve">                             № </w:t>
      </w:r>
      <w:r w:rsidR="00CB4D9F">
        <w:rPr>
          <w:rFonts w:ascii="Times New Roman" w:hAnsi="Times New Roman"/>
          <w:sz w:val="28"/>
          <w:szCs w:val="28"/>
        </w:rPr>
        <w:t>2</w:t>
      </w:r>
      <w:r w:rsidR="004A6199">
        <w:rPr>
          <w:rFonts w:ascii="Times New Roman" w:hAnsi="Times New Roman"/>
          <w:sz w:val="28"/>
          <w:szCs w:val="28"/>
        </w:rPr>
        <w:t>1</w:t>
      </w:r>
    </w:p>
    <w:p w:rsidR="00F908BD" w:rsidRPr="00310426" w:rsidRDefault="00F908BD" w:rsidP="00F908BD">
      <w:pPr>
        <w:rPr>
          <w:rFonts w:ascii="Times New Roman" w:hAnsi="Times New Roman"/>
          <w:sz w:val="28"/>
          <w:szCs w:val="28"/>
        </w:rPr>
      </w:pPr>
    </w:p>
    <w:p w:rsidR="00F908BD" w:rsidRDefault="00F908BD" w:rsidP="00F908B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О внесении изменений и дополнений в Постановление администрации МО «</w:t>
      </w:r>
      <w:r w:rsidR="00EA71A8">
        <w:rPr>
          <w:rFonts w:ascii="Times New Roman" w:hAnsi="Times New Roman"/>
          <w:b w:val="0"/>
          <w:sz w:val="28"/>
          <w:szCs w:val="28"/>
          <w:u w:val="none"/>
        </w:rPr>
        <w:t xml:space="preserve">Село </w:t>
      </w:r>
      <w:proofErr w:type="gramStart"/>
      <w:r w:rsidR="00EA71A8">
        <w:rPr>
          <w:rFonts w:ascii="Times New Roman" w:hAnsi="Times New Roman"/>
          <w:b w:val="0"/>
          <w:sz w:val="28"/>
          <w:szCs w:val="28"/>
          <w:u w:val="none"/>
        </w:rPr>
        <w:t>Ново-Николаевка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» от </w:t>
      </w:r>
      <w:r w:rsidR="003B055F">
        <w:rPr>
          <w:rFonts w:ascii="Times New Roman" w:hAnsi="Times New Roman"/>
          <w:b w:val="0"/>
          <w:sz w:val="28"/>
          <w:szCs w:val="28"/>
          <w:u w:val="none"/>
        </w:rPr>
        <w:t>02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.10.2020 № </w:t>
      </w:r>
      <w:r w:rsidR="003B055F">
        <w:rPr>
          <w:rFonts w:ascii="Times New Roman" w:hAnsi="Times New Roman"/>
          <w:b w:val="0"/>
          <w:sz w:val="28"/>
          <w:szCs w:val="28"/>
          <w:u w:val="none"/>
        </w:rPr>
        <w:t>30А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«</w:t>
      </w:r>
      <w:r w:rsidRPr="00310426">
        <w:rPr>
          <w:rFonts w:ascii="Times New Roman" w:hAnsi="Times New Roman"/>
          <w:b w:val="0"/>
          <w:sz w:val="28"/>
          <w:szCs w:val="28"/>
          <w:u w:val="none"/>
        </w:rPr>
        <w:t>Об утверждении административного регламента</w:t>
      </w:r>
      <w:r w:rsidR="00476255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310426">
        <w:rPr>
          <w:rFonts w:ascii="Times New Roman" w:hAnsi="Times New Roman"/>
          <w:b w:val="0"/>
          <w:sz w:val="28"/>
          <w:szCs w:val="28"/>
          <w:u w:val="none"/>
        </w:rPr>
        <w:t xml:space="preserve">по предоставлению муниципальной услуги </w:t>
      </w:r>
    </w:p>
    <w:p w:rsidR="00F908BD" w:rsidRPr="00310426" w:rsidRDefault="00F908BD" w:rsidP="00F908B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«</w:t>
      </w:r>
      <w:r w:rsidRPr="00310426">
        <w:rPr>
          <w:rFonts w:ascii="Times New Roman" w:hAnsi="Times New Roman"/>
          <w:b w:val="0"/>
          <w:sz w:val="28"/>
          <w:szCs w:val="28"/>
          <w:u w:val="none"/>
        </w:rPr>
        <w:t>Дача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Fonts w:ascii="Times New Roman" w:hAnsi="Times New Roman"/>
          <w:b w:val="0"/>
          <w:sz w:val="28"/>
          <w:szCs w:val="28"/>
          <w:u w:val="none"/>
        </w:rPr>
        <w:t xml:space="preserve">Село </w:t>
      </w:r>
      <w:proofErr w:type="gramStart"/>
      <w:r w:rsidR="00EA71A8" w:rsidRPr="00EA71A8">
        <w:rPr>
          <w:rFonts w:ascii="Times New Roman" w:hAnsi="Times New Roman"/>
          <w:b w:val="0"/>
          <w:sz w:val="28"/>
          <w:szCs w:val="28"/>
          <w:u w:val="none"/>
        </w:rPr>
        <w:t>Ново-Николаевка</w:t>
      </w:r>
      <w:proofErr w:type="gramEnd"/>
      <w:r w:rsidRPr="00310426">
        <w:rPr>
          <w:rFonts w:ascii="Times New Roman" w:hAnsi="Times New Roman"/>
          <w:b w:val="0"/>
          <w:sz w:val="28"/>
          <w:szCs w:val="28"/>
          <w:u w:val="none"/>
        </w:rPr>
        <w:t xml:space="preserve">» </w:t>
      </w:r>
    </w:p>
    <w:p w:rsidR="00F908BD" w:rsidRPr="00310426" w:rsidRDefault="00F908BD" w:rsidP="00F908B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310426">
        <w:rPr>
          <w:rFonts w:ascii="Times New Roman" w:hAnsi="Times New Roman"/>
          <w:b w:val="0"/>
          <w:sz w:val="28"/>
          <w:szCs w:val="28"/>
          <w:u w:val="none"/>
        </w:rPr>
        <w:t>о местных налогах и сборах</w:t>
      </w:r>
      <w:r>
        <w:rPr>
          <w:rFonts w:ascii="Times New Roman" w:hAnsi="Times New Roman"/>
          <w:b w:val="0"/>
          <w:sz w:val="28"/>
          <w:szCs w:val="28"/>
          <w:u w:val="none"/>
        </w:rPr>
        <w:t>»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</w:p>
    <w:p w:rsidR="00EA71A8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  <w:r w:rsidRPr="00310426">
        <w:rPr>
          <w:rStyle w:val="affc"/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</w:t>
      </w:r>
      <w:r>
        <w:rPr>
          <w:rStyle w:val="affc"/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affc"/>
          <w:rFonts w:ascii="Times New Roman" w:hAnsi="Times New Roman"/>
          <w:sz w:val="28"/>
          <w:szCs w:val="28"/>
        </w:rPr>
        <w:t>»</w:t>
      </w:r>
      <w:r w:rsidR="00476255">
        <w:rPr>
          <w:rStyle w:val="affc"/>
          <w:rFonts w:ascii="Times New Roman" w:hAnsi="Times New Roman"/>
          <w:sz w:val="28"/>
          <w:szCs w:val="28"/>
        </w:rPr>
        <w:t xml:space="preserve"> (в редакции ФЗ от 29.12.2020 № 479-ФЗ, от 30.12.2020 № 509-ФЗ)</w:t>
      </w:r>
      <w:r w:rsidRPr="00310426">
        <w:rPr>
          <w:rStyle w:val="affc"/>
          <w:rFonts w:ascii="Times New Roman" w:hAnsi="Times New Roman"/>
          <w:sz w:val="28"/>
          <w:szCs w:val="28"/>
        </w:rPr>
        <w:t xml:space="preserve">, в соответствии с Федеральным законом от 06.10.2003 № 131-ФЗ </w:t>
      </w:r>
      <w:r>
        <w:rPr>
          <w:rStyle w:val="affc"/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ffc"/>
          <w:rFonts w:ascii="Times New Roman" w:hAnsi="Times New Roman"/>
          <w:sz w:val="28"/>
          <w:szCs w:val="28"/>
        </w:rPr>
        <w:t>»</w:t>
      </w:r>
      <w:r w:rsidRPr="00310426">
        <w:rPr>
          <w:rStyle w:val="affc"/>
          <w:rFonts w:ascii="Times New Roman" w:hAnsi="Times New Roman"/>
          <w:sz w:val="28"/>
          <w:szCs w:val="28"/>
        </w:rPr>
        <w:t>, Уставом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Style w:val="affc"/>
          <w:rFonts w:ascii="Times New Roman" w:hAnsi="Times New Roman"/>
          <w:sz w:val="28"/>
          <w:szCs w:val="28"/>
        </w:rPr>
        <w:t>Ново-Николаевка</w:t>
      </w:r>
      <w:proofErr w:type="gramEnd"/>
      <w:r w:rsidRPr="00310426">
        <w:rPr>
          <w:rStyle w:val="affc"/>
          <w:rFonts w:ascii="Times New Roman" w:hAnsi="Times New Roman"/>
          <w:sz w:val="28"/>
          <w:szCs w:val="28"/>
        </w:rPr>
        <w:t>», администрация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>Село Ново-Николаевка</w:t>
      </w:r>
      <w:r w:rsidRPr="00310426">
        <w:rPr>
          <w:rStyle w:val="affc"/>
          <w:rFonts w:ascii="Times New Roman" w:hAnsi="Times New Roman"/>
          <w:sz w:val="28"/>
          <w:szCs w:val="28"/>
        </w:rPr>
        <w:t>»</w:t>
      </w:r>
      <w:r w:rsidR="00476255">
        <w:rPr>
          <w:rStyle w:val="affc"/>
          <w:rFonts w:ascii="Times New Roman" w:hAnsi="Times New Roman"/>
          <w:sz w:val="28"/>
          <w:szCs w:val="28"/>
        </w:rPr>
        <w:t xml:space="preserve"> </w:t>
      </w:r>
    </w:p>
    <w:p w:rsidR="00F908BD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  <w:r w:rsidRPr="00310426">
        <w:rPr>
          <w:rStyle w:val="affc"/>
          <w:rFonts w:ascii="Times New Roman" w:hAnsi="Times New Roman"/>
          <w:sz w:val="28"/>
          <w:szCs w:val="28"/>
        </w:rPr>
        <w:t>ПОСТАНОВЛЯЕТ:</w:t>
      </w:r>
      <w:r>
        <w:rPr>
          <w:rStyle w:val="affc"/>
          <w:rFonts w:ascii="Times New Roman" w:hAnsi="Times New Roman"/>
          <w:sz w:val="28"/>
          <w:szCs w:val="28"/>
        </w:rPr>
        <w:t xml:space="preserve"> 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</w:p>
    <w:p w:rsidR="00476255" w:rsidRDefault="00476255" w:rsidP="00EA71A8">
      <w:pPr>
        <w:numPr>
          <w:ilvl w:val="0"/>
          <w:numId w:val="1"/>
        </w:numPr>
        <w:ind w:left="709" w:firstLine="0"/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 xml:space="preserve">Внести в постановление администрации от </w:t>
      </w:r>
      <w:r w:rsidR="004A6199">
        <w:rPr>
          <w:rStyle w:val="affc"/>
          <w:rFonts w:ascii="Times New Roman" w:hAnsi="Times New Roman"/>
          <w:sz w:val="28"/>
          <w:szCs w:val="28"/>
        </w:rPr>
        <w:t>02</w:t>
      </w:r>
      <w:r>
        <w:rPr>
          <w:rStyle w:val="affc"/>
          <w:rFonts w:ascii="Times New Roman" w:hAnsi="Times New Roman"/>
          <w:sz w:val="28"/>
          <w:szCs w:val="28"/>
        </w:rPr>
        <w:t xml:space="preserve">.10.2020 № </w:t>
      </w:r>
      <w:r w:rsidR="004A6199">
        <w:rPr>
          <w:rStyle w:val="affc"/>
          <w:rFonts w:ascii="Times New Roman" w:hAnsi="Times New Roman"/>
          <w:sz w:val="28"/>
          <w:szCs w:val="28"/>
        </w:rPr>
        <w:t>30А</w:t>
      </w:r>
      <w:r>
        <w:rPr>
          <w:rStyle w:val="affc"/>
          <w:rFonts w:ascii="Times New Roman" w:hAnsi="Times New Roman"/>
          <w:sz w:val="28"/>
          <w:szCs w:val="28"/>
        </w:rPr>
        <w:t xml:space="preserve"> «Об у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твер</w:t>
      </w:r>
      <w:r>
        <w:rPr>
          <w:rStyle w:val="affc"/>
          <w:rFonts w:ascii="Times New Roman" w:hAnsi="Times New Roman"/>
          <w:sz w:val="28"/>
          <w:szCs w:val="28"/>
        </w:rPr>
        <w:t>ж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д</w:t>
      </w:r>
      <w:r>
        <w:rPr>
          <w:rStyle w:val="affc"/>
          <w:rFonts w:ascii="Times New Roman" w:hAnsi="Times New Roman"/>
          <w:sz w:val="28"/>
          <w:szCs w:val="28"/>
        </w:rPr>
        <w:t>ении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Административн</w:t>
      </w:r>
      <w:r>
        <w:rPr>
          <w:rStyle w:val="affc"/>
          <w:rFonts w:ascii="Times New Roman" w:hAnsi="Times New Roman"/>
          <w:sz w:val="28"/>
          <w:szCs w:val="28"/>
        </w:rPr>
        <w:t>ого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регламент</w:t>
      </w:r>
      <w:r>
        <w:rPr>
          <w:rStyle w:val="affc"/>
          <w:rFonts w:ascii="Times New Roman" w:hAnsi="Times New Roman"/>
          <w:sz w:val="28"/>
          <w:szCs w:val="28"/>
        </w:rPr>
        <w:t>а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F908BD">
        <w:rPr>
          <w:rStyle w:val="affc"/>
          <w:rFonts w:ascii="Times New Roman" w:hAnsi="Times New Roman"/>
          <w:sz w:val="28"/>
          <w:szCs w:val="28"/>
        </w:rPr>
        <w:t>«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Style w:val="affc"/>
          <w:rFonts w:ascii="Times New Roman" w:hAnsi="Times New Roman"/>
          <w:sz w:val="28"/>
          <w:szCs w:val="28"/>
        </w:rPr>
        <w:t>Ново-Николаевка</w:t>
      </w:r>
      <w:proofErr w:type="gramEnd"/>
      <w:r w:rsidR="00F908BD" w:rsidRPr="00310426">
        <w:rPr>
          <w:rStyle w:val="affc"/>
          <w:rFonts w:ascii="Times New Roman" w:hAnsi="Times New Roman"/>
          <w:sz w:val="28"/>
          <w:szCs w:val="28"/>
        </w:rPr>
        <w:t>» о местных налогах и сборах</w:t>
      </w:r>
      <w:r w:rsidR="00F908BD">
        <w:rPr>
          <w:rStyle w:val="affc"/>
          <w:rFonts w:ascii="Times New Roman" w:hAnsi="Times New Roman"/>
          <w:sz w:val="28"/>
          <w:szCs w:val="28"/>
        </w:rPr>
        <w:t>»</w:t>
      </w:r>
      <w:r>
        <w:rPr>
          <w:rStyle w:val="affc"/>
          <w:rFonts w:ascii="Times New Roman" w:hAnsi="Times New Roman"/>
          <w:sz w:val="28"/>
          <w:szCs w:val="28"/>
        </w:rPr>
        <w:t xml:space="preserve"> следующие изменения:</w:t>
      </w:r>
    </w:p>
    <w:p w:rsidR="00F908BD" w:rsidRPr="00310426" w:rsidRDefault="00476255" w:rsidP="00476255">
      <w:pPr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1.1.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</w:t>
      </w:r>
      <w:r>
        <w:rPr>
          <w:rStyle w:val="affc"/>
          <w:rFonts w:ascii="Times New Roman" w:hAnsi="Times New Roman"/>
          <w:sz w:val="28"/>
          <w:szCs w:val="28"/>
        </w:rPr>
        <w:t>П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риложени</w:t>
      </w:r>
      <w:r>
        <w:rPr>
          <w:rStyle w:val="affc"/>
          <w:rFonts w:ascii="Times New Roman" w:hAnsi="Times New Roman"/>
          <w:sz w:val="28"/>
          <w:szCs w:val="28"/>
        </w:rPr>
        <w:t xml:space="preserve">е к постановлению: </w:t>
      </w:r>
      <w:r w:rsidRPr="00310426">
        <w:rPr>
          <w:rStyle w:val="affc"/>
          <w:rFonts w:ascii="Times New Roman" w:hAnsi="Times New Roman"/>
          <w:sz w:val="28"/>
          <w:szCs w:val="28"/>
        </w:rPr>
        <w:t>Административн</w:t>
      </w:r>
      <w:r>
        <w:rPr>
          <w:rStyle w:val="affc"/>
          <w:rFonts w:ascii="Times New Roman" w:hAnsi="Times New Roman"/>
          <w:sz w:val="28"/>
          <w:szCs w:val="28"/>
        </w:rPr>
        <w:t>ый</w:t>
      </w:r>
      <w:r w:rsidRPr="00310426">
        <w:rPr>
          <w:rStyle w:val="affc"/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>
        <w:rPr>
          <w:rStyle w:val="affc"/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Style w:val="affc"/>
          <w:rFonts w:ascii="Times New Roman" w:hAnsi="Times New Roman"/>
          <w:sz w:val="28"/>
          <w:szCs w:val="28"/>
        </w:rPr>
        <w:t>Ново-Николаевка</w:t>
      </w:r>
      <w:proofErr w:type="gramEnd"/>
      <w:r w:rsidRPr="00310426">
        <w:rPr>
          <w:rStyle w:val="affc"/>
          <w:rFonts w:ascii="Times New Roman" w:hAnsi="Times New Roman"/>
          <w:sz w:val="28"/>
          <w:szCs w:val="28"/>
        </w:rPr>
        <w:t>» о местных налогах и сборах</w:t>
      </w:r>
      <w:r>
        <w:rPr>
          <w:rStyle w:val="affc"/>
          <w:rFonts w:ascii="Times New Roman" w:hAnsi="Times New Roman"/>
          <w:sz w:val="28"/>
          <w:szCs w:val="28"/>
        </w:rPr>
        <w:t>»  изложить в новой редакции (прилагается)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.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  <w:u w:val="single"/>
        </w:rPr>
      </w:pPr>
      <w:r w:rsidRPr="00310426">
        <w:rPr>
          <w:rStyle w:val="affc"/>
          <w:rFonts w:ascii="Times New Roman" w:hAnsi="Times New Roman"/>
          <w:sz w:val="28"/>
          <w:szCs w:val="28"/>
        </w:rPr>
        <w:t>2. Разместить настоящий административный регламент на официальном сайте муниципального образования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Style w:val="affc"/>
          <w:rFonts w:ascii="Times New Roman" w:hAnsi="Times New Roman"/>
          <w:sz w:val="28"/>
          <w:szCs w:val="28"/>
        </w:rPr>
        <w:t>Ново-Николаевка</w:t>
      </w:r>
      <w:proofErr w:type="gramEnd"/>
      <w:r w:rsidRPr="00310426">
        <w:rPr>
          <w:rStyle w:val="affc"/>
          <w:rFonts w:ascii="Times New Roman" w:hAnsi="Times New Roman"/>
          <w:sz w:val="28"/>
          <w:szCs w:val="28"/>
        </w:rPr>
        <w:t>»</w:t>
      </w:r>
      <w:r w:rsidR="00EA71A8" w:rsidRPr="00EA71A8">
        <w:t xml:space="preserve"> </w:t>
      </w:r>
      <w:r w:rsidR="00EA71A8">
        <w:rPr>
          <w:rStyle w:val="affc"/>
          <w:rFonts w:ascii="Times New Roman" w:hAnsi="Times New Roman"/>
          <w:sz w:val="28"/>
          <w:szCs w:val="28"/>
        </w:rPr>
        <w:t>http://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>mo.astrob</w:t>
      </w:r>
      <w:r w:rsidR="00EA71A8">
        <w:rPr>
          <w:rStyle w:val="affc"/>
          <w:rFonts w:ascii="Times New Roman" w:hAnsi="Times New Roman"/>
          <w:sz w:val="28"/>
          <w:szCs w:val="28"/>
        </w:rPr>
        <w:t xml:space="preserve">l.ru/ </w:t>
      </w:r>
      <w:proofErr w:type="spellStart"/>
      <w:r w:rsidR="00EA71A8">
        <w:rPr>
          <w:rStyle w:val="affc"/>
          <w:rFonts w:ascii="Times New Roman" w:hAnsi="Times New Roman"/>
          <w:sz w:val="28"/>
          <w:szCs w:val="28"/>
        </w:rPr>
        <w:t>selonovonikolaevka</w:t>
      </w:r>
      <w:proofErr w:type="spellEnd"/>
      <w:r w:rsidR="00EA71A8">
        <w:rPr>
          <w:rStyle w:val="affc"/>
          <w:rFonts w:ascii="Times New Roman" w:hAnsi="Times New Roman"/>
          <w:sz w:val="28"/>
          <w:szCs w:val="28"/>
        </w:rPr>
        <w:t>/</w:t>
      </w:r>
      <w:proofErr w:type="spellStart"/>
      <w:r w:rsidR="00EA71A8">
        <w:rPr>
          <w:rStyle w:val="affc"/>
          <w:rFonts w:ascii="Times New Roman" w:hAnsi="Times New Roman"/>
          <w:sz w:val="28"/>
          <w:szCs w:val="28"/>
        </w:rPr>
        <w:t>user</w:t>
      </w:r>
      <w:proofErr w:type="spellEnd"/>
      <w:r w:rsidR="00EA71A8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310426">
        <w:rPr>
          <w:rStyle w:val="affc"/>
          <w:rFonts w:ascii="Times New Roman" w:hAnsi="Times New Roman"/>
          <w:sz w:val="28"/>
          <w:szCs w:val="28"/>
        </w:rPr>
        <w:t>, государственных информационных системах http://www.gosuslugi.ru, http://www.gosuslugi.astrobl.ru.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  <w:r w:rsidRPr="00310426">
        <w:rPr>
          <w:rStyle w:val="affc"/>
          <w:rFonts w:ascii="Times New Roman" w:hAnsi="Times New Roman"/>
          <w:sz w:val="28"/>
          <w:szCs w:val="28"/>
        </w:rPr>
        <w:t xml:space="preserve">3. Постановление вступает в силу со дня его </w:t>
      </w:r>
      <w:r w:rsidR="00794EAB">
        <w:rPr>
          <w:rStyle w:val="affc"/>
          <w:rFonts w:ascii="Times New Roman" w:hAnsi="Times New Roman"/>
          <w:sz w:val="28"/>
          <w:szCs w:val="28"/>
        </w:rPr>
        <w:t>подписа</w:t>
      </w:r>
      <w:r w:rsidRPr="00310426">
        <w:rPr>
          <w:rStyle w:val="affc"/>
          <w:rFonts w:ascii="Times New Roman" w:hAnsi="Times New Roman"/>
          <w:sz w:val="28"/>
          <w:szCs w:val="28"/>
        </w:rPr>
        <w:t>ния.</w:t>
      </w:r>
    </w:p>
    <w:p w:rsidR="00F908BD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4</w:t>
      </w:r>
      <w:r w:rsidRPr="00310426">
        <w:rPr>
          <w:rStyle w:val="affc"/>
          <w:rFonts w:ascii="Times New Roman" w:hAnsi="Times New Roman"/>
          <w:sz w:val="28"/>
          <w:szCs w:val="28"/>
        </w:rPr>
        <w:t>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76255" w:rsidRPr="00310426" w:rsidRDefault="00476255" w:rsidP="00F908BD">
      <w:pPr>
        <w:rPr>
          <w:rStyle w:val="affc"/>
          <w:rFonts w:ascii="Times New Roman" w:hAnsi="Times New Roman"/>
          <w:sz w:val="28"/>
          <w:szCs w:val="28"/>
        </w:rPr>
      </w:pPr>
    </w:p>
    <w:p w:rsidR="00EA71A8" w:rsidRDefault="00F908BD" w:rsidP="00EA71A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1042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10426">
        <w:rPr>
          <w:rFonts w:ascii="Times New Roman" w:hAnsi="Times New Roman"/>
          <w:sz w:val="28"/>
          <w:szCs w:val="28"/>
        </w:rPr>
        <w:tab/>
      </w:r>
      <w:r w:rsidRPr="00310426">
        <w:rPr>
          <w:rFonts w:ascii="Times New Roman" w:hAnsi="Times New Roman"/>
          <w:sz w:val="28"/>
          <w:szCs w:val="28"/>
        </w:rPr>
        <w:tab/>
      </w:r>
      <w:r w:rsidR="00EA71A8">
        <w:rPr>
          <w:rFonts w:ascii="Times New Roman" w:hAnsi="Times New Roman"/>
          <w:sz w:val="28"/>
          <w:szCs w:val="28"/>
        </w:rPr>
        <w:t xml:space="preserve">                              Т. Е. Айтжанова</w:t>
      </w:r>
    </w:p>
    <w:p w:rsidR="00BD518F" w:rsidRPr="00662DA1" w:rsidRDefault="00BD518F" w:rsidP="00F908BD">
      <w:pPr>
        <w:ind w:firstLine="0"/>
        <w:jc w:val="right"/>
        <w:rPr>
          <w:rStyle w:val="affc"/>
          <w:rFonts w:ascii="Times New Roman" w:hAnsi="Times New Roman"/>
          <w:sz w:val="24"/>
          <w:szCs w:val="24"/>
        </w:rPr>
      </w:pPr>
      <w:r w:rsidRPr="00662DA1">
        <w:rPr>
          <w:rStyle w:val="affc"/>
          <w:rFonts w:ascii="Times New Roman" w:hAnsi="Times New Roman"/>
          <w:sz w:val="24"/>
          <w:szCs w:val="24"/>
        </w:rPr>
        <w:lastRenderedPageBreak/>
        <w:t>Приложение</w:t>
      </w:r>
    </w:p>
    <w:p w:rsidR="00BD518F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662DA1">
        <w:rPr>
          <w:rStyle w:val="affc"/>
          <w:rFonts w:ascii="Times New Roman" w:hAnsi="Times New Roman"/>
          <w:sz w:val="24"/>
          <w:szCs w:val="24"/>
        </w:rPr>
        <w:t>к постановлению</w:t>
      </w:r>
    </w:p>
    <w:p w:rsidR="00DF19C4" w:rsidRPr="00662DA1" w:rsidRDefault="007550EC">
      <w:pPr>
        <w:jc w:val="right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от 2</w:t>
      </w:r>
      <w:r w:rsidR="004A6199">
        <w:rPr>
          <w:rStyle w:val="affc"/>
          <w:rFonts w:ascii="Times New Roman" w:hAnsi="Times New Roman"/>
          <w:sz w:val="24"/>
          <w:szCs w:val="24"/>
        </w:rPr>
        <w:t>6</w:t>
      </w:r>
      <w:r w:rsidR="00DF19C4">
        <w:rPr>
          <w:rStyle w:val="affc"/>
          <w:rFonts w:ascii="Times New Roman" w:hAnsi="Times New Roman"/>
          <w:sz w:val="24"/>
          <w:szCs w:val="24"/>
        </w:rPr>
        <w:t>.0</w:t>
      </w:r>
      <w:r>
        <w:rPr>
          <w:rStyle w:val="affc"/>
          <w:rFonts w:ascii="Times New Roman" w:hAnsi="Times New Roman"/>
          <w:sz w:val="24"/>
          <w:szCs w:val="24"/>
        </w:rPr>
        <w:t>8</w:t>
      </w:r>
      <w:r w:rsidR="00DF19C4">
        <w:rPr>
          <w:rStyle w:val="affc"/>
          <w:rFonts w:ascii="Times New Roman" w:hAnsi="Times New Roman"/>
          <w:sz w:val="24"/>
          <w:szCs w:val="24"/>
        </w:rPr>
        <w:t>.202</w:t>
      </w:r>
      <w:r w:rsidR="00B735D9">
        <w:rPr>
          <w:rStyle w:val="affc"/>
          <w:rFonts w:ascii="Times New Roman" w:hAnsi="Times New Roman"/>
          <w:sz w:val="24"/>
          <w:szCs w:val="24"/>
        </w:rPr>
        <w:t>1</w:t>
      </w:r>
      <w:r w:rsidR="00DF19C4">
        <w:rPr>
          <w:rStyle w:val="affc"/>
          <w:rFonts w:ascii="Times New Roman" w:hAnsi="Times New Roman"/>
          <w:sz w:val="24"/>
          <w:szCs w:val="24"/>
        </w:rPr>
        <w:t xml:space="preserve"> №</w:t>
      </w:r>
      <w:r w:rsidR="00F908BD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DF19C4">
        <w:rPr>
          <w:rStyle w:val="affc"/>
          <w:rFonts w:ascii="Times New Roman" w:hAnsi="Times New Roman"/>
          <w:sz w:val="24"/>
          <w:szCs w:val="24"/>
        </w:rPr>
        <w:t>2</w:t>
      </w:r>
      <w:r w:rsidR="004A6199">
        <w:rPr>
          <w:rStyle w:val="affc"/>
          <w:rFonts w:ascii="Times New Roman" w:hAnsi="Times New Roman"/>
          <w:sz w:val="24"/>
          <w:szCs w:val="24"/>
        </w:rPr>
        <w:t>1</w:t>
      </w:r>
    </w:p>
    <w:p w:rsidR="00BD518F" w:rsidRPr="00794EAB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794EAB" w:rsidRPr="00794EAB" w:rsidRDefault="00794EAB" w:rsidP="00794E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4EA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94EAB" w:rsidRPr="00794EAB" w:rsidRDefault="00794EAB" w:rsidP="00794E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EA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794EAB">
        <w:rPr>
          <w:rFonts w:ascii="Times New Roman" w:hAnsi="Times New Roman"/>
          <w:b/>
          <w:sz w:val="28"/>
          <w:szCs w:val="28"/>
        </w:rPr>
        <w:t>«</w:t>
      </w:r>
      <w:r w:rsidRPr="00794EAB">
        <w:rPr>
          <w:rStyle w:val="affc"/>
          <w:rFonts w:ascii="Times New Roman" w:hAnsi="Times New Roman"/>
          <w:b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Style w:val="affc"/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EA71A8" w:rsidRPr="00EA71A8">
        <w:rPr>
          <w:rStyle w:val="affc"/>
          <w:rFonts w:ascii="Times New Roman" w:hAnsi="Times New Roman"/>
          <w:b/>
          <w:sz w:val="28"/>
          <w:szCs w:val="28"/>
        </w:rPr>
        <w:t>Ново-Николаевка</w:t>
      </w:r>
      <w:proofErr w:type="gramEnd"/>
      <w:r w:rsidRPr="00794EAB">
        <w:rPr>
          <w:rStyle w:val="affc"/>
          <w:rFonts w:ascii="Times New Roman" w:hAnsi="Times New Roman"/>
          <w:b/>
          <w:sz w:val="28"/>
          <w:szCs w:val="28"/>
        </w:rPr>
        <w:t>» о местных налогах и сборах</w:t>
      </w:r>
      <w:r w:rsidRPr="00794EAB">
        <w:rPr>
          <w:rFonts w:ascii="Times New Roman" w:hAnsi="Times New Roman"/>
          <w:b/>
          <w:sz w:val="28"/>
          <w:szCs w:val="28"/>
        </w:rPr>
        <w:t>»</w:t>
      </w:r>
    </w:p>
    <w:p w:rsidR="00794EAB" w:rsidRPr="00794EAB" w:rsidRDefault="00794EAB" w:rsidP="00794E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tabs>
          <w:tab w:val="left" w:pos="142"/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1"/>
      <w:r w:rsidRPr="00794EAB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bookmarkEnd w:id="1"/>
    </w:p>
    <w:p w:rsidR="00794EAB" w:rsidRPr="00F0097D" w:rsidRDefault="00794EAB" w:rsidP="00794EAB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F0097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F0097D">
        <w:rPr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>Село Ново-Николаевка</w:t>
      </w:r>
      <w:r w:rsidRPr="00310426">
        <w:rPr>
          <w:rStyle w:val="affc"/>
          <w:rFonts w:ascii="Times New Roman" w:hAnsi="Times New Roman"/>
          <w:sz w:val="28"/>
          <w:szCs w:val="28"/>
        </w:rPr>
        <w:t>» о местных налогах и сборах</w:t>
      </w:r>
      <w:r w:rsidRPr="00F0097D">
        <w:rPr>
          <w:rFonts w:ascii="Times New Roman" w:hAnsi="Times New Roman"/>
          <w:sz w:val="28"/>
          <w:szCs w:val="28"/>
        </w:rPr>
        <w:t>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A71A8" w:rsidRPr="00EA71A8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также - А</w:t>
      </w:r>
      <w:r w:rsidRPr="00F0097D">
        <w:rPr>
          <w:rFonts w:ascii="Times New Roman" w:hAnsi="Times New Roman" w:cs="Times New Roman"/>
          <w:sz w:val="28"/>
          <w:szCs w:val="28"/>
        </w:rPr>
        <w:t>дминистрация)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Pr="00F0097D">
        <w:rPr>
          <w:rFonts w:ascii="Times New Roman" w:hAnsi="Times New Roman"/>
          <w:bCs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</w:t>
      </w:r>
      <w:proofErr w:type="gramEnd"/>
      <w:r w:rsidRPr="00F0097D">
        <w:rPr>
          <w:rFonts w:ascii="Times New Roman" w:hAnsi="Times New Roman"/>
          <w:bCs/>
          <w:sz w:val="28"/>
          <w:szCs w:val="28"/>
        </w:rPr>
        <w:t xml:space="preserve"> актов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EA71A8" w:rsidRPr="00EA71A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sz w:val="28"/>
          <w:szCs w:val="28"/>
        </w:rPr>
        <w:t>»</w:t>
      </w:r>
      <w:r w:rsidRPr="00F0097D">
        <w:rPr>
          <w:rFonts w:ascii="Times New Roman" w:hAnsi="Times New Roman"/>
          <w:bCs/>
          <w:sz w:val="28"/>
          <w:szCs w:val="28"/>
        </w:rPr>
        <w:t xml:space="preserve"> о местных налогах и сборах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F0097D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794EAB" w:rsidRPr="00794EAB" w:rsidRDefault="00794EAB" w:rsidP="00794EA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94EAB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«</w:t>
      </w:r>
      <w:r w:rsidRPr="00794EAB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>Село Ново-Николаевка</w:t>
      </w:r>
      <w:r w:rsidRPr="00794EAB">
        <w:rPr>
          <w:rStyle w:val="affc"/>
          <w:rFonts w:ascii="Times New Roman" w:hAnsi="Times New Roman"/>
          <w:sz w:val="28"/>
          <w:szCs w:val="28"/>
        </w:rPr>
        <w:t>» о местных налогах и сборах</w:t>
      </w:r>
      <w:r w:rsidRPr="00794EAB">
        <w:rPr>
          <w:rFonts w:ascii="Times New Roman" w:hAnsi="Times New Roman"/>
          <w:sz w:val="28"/>
          <w:szCs w:val="28"/>
        </w:rPr>
        <w:t>»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 либо их</w:t>
      </w:r>
      <w:proofErr w:type="gramEnd"/>
      <w:r w:rsidRPr="00794EAB">
        <w:rPr>
          <w:rFonts w:ascii="Times New Roman" w:hAnsi="Times New Roman"/>
          <w:sz w:val="28"/>
          <w:szCs w:val="28"/>
        </w:rPr>
        <w:t xml:space="preserve"> уполномоченные представители (далее - заявители).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1.3 Информация о местах нахождения органов местного самоуправления (далее - ОМСУ), предоставляющих муниципальную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- сведения информационного характера) размещаются: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794EAB" w:rsidRPr="00794EAB" w:rsidRDefault="00794EAB" w:rsidP="00794EAB">
      <w:pPr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на сайте ОМСУ:</w:t>
      </w:r>
      <w:r w:rsidR="00EA71A8" w:rsidRPr="00EA71A8">
        <w:t xml:space="preserve"> </w:t>
      </w:r>
      <w:r w:rsidR="00EA71A8">
        <w:rPr>
          <w:rFonts w:ascii="Times New Roman" w:hAnsi="Times New Roman"/>
          <w:sz w:val="28"/>
          <w:szCs w:val="28"/>
        </w:rPr>
        <w:t>http://</w:t>
      </w:r>
      <w:r w:rsidR="00EA71A8" w:rsidRPr="00EA71A8">
        <w:rPr>
          <w:rFonts w:ascii="Times New Roman" w:hAnsi="Times New Roman"/>
          <w:sz w:val="28"/>
          <w:szCs w:val="28"/>
        </w:rPr>
        <w:t>mo.astrobl</w:t>
      </w:r>
      <w:r w:rsidR="004A6199">
        <w:rPr>
          <w:rFonts w:ascii="Times New Roman" w:hAnsi="Times New Roman"/>
          <w:sz w:val="28"/>
          <w:szCs w:val="28"/>
        </w:rPr>
        <w:t xml:space="preserve">.ru/ </w:t>
      </w:r>
      <w:proofErr w:type="spellStart"/>
      <w:r w:rsidR="004A6199">
        <w:rPr>
          <w:rFonts w:ascii="Times New Roman" w:hAnsi="Times New Roman"/>
          <w:sz w:val="28"/>
          <w:szCs w:val="28"/>
        </w:rPr>
        <w:t>selonovonikolaevka</w:t>
      </w:r>
      <w:proofErr w:type="spellEnd"/>
      <w:r w:rsidR="004A6199">
        <w:rPr>
          <w:rFonts w:ascii="Times New Roman" w:hAnsi="Times New Roman"/>
          <w:sz w:val="28"/>
          <w:szCs w:val="28"/>
        </w:rPr>
        <w:t>/</w:t>
      </w:r>
      <w:proofErr w:type="spellStart"/>
      <w:r w:rsidR="004A6199">
        <w:rPr>
          <w:rFonts w:ascii="Times New Roman" w:hAnsi="Times New Roman"/>
          <w:sz w:val="28"/>
          <w:szCs w:val="28"/>
        </w:rPr>
        <w:t>user</w:t>
      </w:r>
      <w:proofErr w:type="spellEnd"/>
      <w:r w:rsidR="004A6199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794EA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на сайте Автономного учреждения Астраханской области «Многофункциональный центр предоставления государственных и муниципальных услуг» (далее - АУ АО «МФЦ»): </w:t>
      </w:r>
      <w:hyperlink r:id="rId8" w:history="1">
        <w:r w:rsidRPr="00794EAB">
          <w:rPr>
            <w:rFonts w:ascii="Times New Roman" w:hAnsi="Times New Roman"/>
            <w:sz w:val="28"/>
            <w:szCs w:val="28"/>
          </w:rPr>
          <w:t>http:</w:t>
        </w:r>
        <w:r w:rsidRPr="00794EAB">
          <w:rPr>
            <w:rFonts w:ascii="Times New Roman" w:hAnsi="Times New Roman"/>
            <w:color w:val="000000"/>
            <w:sz w:val="28"/>
            <w:szCs w:val="28"/>
          </w:rPr>
          <w:t xml:space="preserve"> mfc.astrakhan@astrobl.ru</w:t>
        </w:r>
      </w:hyperlink>
      <w:r w:rsidRPr="00794EAB">
        <w:rPr>
          <w:rFonts w:ascii="Times New Roman" w:hAnsi="Times New Roman"/>
          <w:sz w:val="28"/>
          <w:szCs w:val="28"/>
        </w:rPr>
        <w:t>;</w:t>
      </w:r>
    </w:p>
    <w:p w:rsidR="00794EAB" w:rsidRPr="00794EAB" w:rsidRDefault="00794EAB" w:rsidP="00794EA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 xml:space="preserve">на Региональном портале государственных и муниципальных услуг (функций) Астраханской области (далее - РГУ АО) / на Едином портале государственных услуг (далее – ЕПГУ): </w:t>
      </w:r>
      <w:hyperlink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rgu.astrobl.ru /</w:t>
        </w:r>
      </w:hyperlink>
      <w:r w:rsidRPr="00794EA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94EAB">
          <w:rPr>
            <w:rFonts w:ascii="Times New Roman" w:hAnsi="Times New Roman"/>
            <w:sz w:val="28"/>
            <w:szCs w:val="28"/>
          </w:rPr>
          <w:t>gosuslugi.ru</w:t>
        </w:r>
      </w:hyperlink>
      <w:r w:rsidRPr="00794EAB">
        <w:rPr>
          <w:rFonts w:ascii="Times New Roman" w:hAnsi="Times New Roman"/>
          <w:sz w:val="28"/>
          <w:szCs w:val="28"/>
        </w:rPr>
        <w:t>.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1.4.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 Федерального закона №210-ФЗ, с использованием единого портала государственных и муниципальных услуг, региональн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официальн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Style w:val="blk"/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794EAB" w:rsidRPr="000B09E5" w:rsidRDefault="00794EAB" w:rsidP="00794EAB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</w:p>
    <w:p w:rsidR="00794EAB" w:rsidRPr="005B013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4EAB" w:rsidRDefault="00794EAB" w:rsidP="00794EA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97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94EAB" w:rsidRPr="00F0097D" w:rsidRDefault="00794EAB" w:rsidP="00794EA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73003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673003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F0097D">
        <w:rPr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Style w:val="affc"/>
          <w:rFonts w:ascii="Times New Roman" w:hAnsi="Times New Roman"/>
          <w:sz w:val="28"/>
          <w:szCs w:val="28"/>
        </w:rPr>
        <w:t>Ново-Николаевка</w:t>
      </w:r>
      <w:proofErr w:type="gramEnd"/>
      <w:r w:rsidRPr="00310426">
        <w:rPr>
          <w:rStyle w:val="affc"/>
          <w:rFonts w:ascii="Times New Roman" w:hAnsi="Times New Roman"/>
          <w:sz w:val="28"/>
          <w:szCs w:val="28"/>
        </w:rPr>
        <w:t>» о местных налогах и сборах</w:t>
      </w:r>
      <w:r w:rsidRPr="00F0097D">
        <w:rPr>
          <w:rFonts w:ascii="Times New Roman" w:hAnsi="Times New Roman"/>
          <w:sz w:val="28"/>
          <w:szCs w:val="28"/>
        </w:rPr>
        <w:t>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</w:t>
      </w:r>
      <w:r>
        <w:rPr>
          <w:rFonts w:ascii="Times New Roman" w:hAnsi="Times New Roman"/>
          <w:sz w:val="28"/>
          <w:szCs w:val="28"/>
        </w:rPr>
        <w:t>применения НПА о местных налогах».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A71A8" w:rsidRPr="00EA71A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 предоставлении муниципальной услуги участвует АУ АО «МФЦ».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при личной явке: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Администрации;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филиалах, отделах, удаленных рабочих местах АУ АО «МФЦ».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2) без личной явки: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РГУ АО.</w:t>
      </w:r>
    </w:p>
    <w:p w:rsidR="00794EAB" w:rsidRP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д</w:t>
      </w:r>
      <w:r w:rsidRPr="00794EAB">
        <w:rPr>
          <w:rStyle w:val="affc"/>
          <w:rFonts w:ascii="Times New Roman" w:hAnsi="Times New Roman"/>
          <w:sz w:val="28"/>
          <w:szCs w:val="28"/>
        </w:rPr>
        <w:t>ача письменных разъяснений налогоплательщикам по вопросам применения нормативных правовых актов МО «</w:t>
      </w:r>
      <w:r w:rsidR="00EA71A8" w:rsidRPr="00EA71A8">
        <w:rPr>
          <w:rStyle w:val="affc"/>
          <w:rFonts w:ascii="Times New Roman" w:hAnsi="Times New Roman"/>
          <w:sz w:val="28"/>
          <w:szCs w:val="28"/>
        </w:rPr>
        <w:t xml:space="preserve">Село </w:t>
      </w:r>
      <w:proofErr w:type="gramStart"/>
      <w:r w:rsidR="00EA71A8" w:rsidRPr="00EA71A8">
        <w:rPr>
          <w:rStyle w:val="affc"/>
          <w:rFonts w:ascii="Times New Roman" w:hAnsi="Times New Roman"/>
          <w:sz w:val="28"/>
          <w:szCs w:val="28"/>
        </w:rPr>
        <w:t>Ново-Николаевка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>» о местных налогах и сборах</w:t>
      </w:r>
      <w:r w:rsidRPr="00794EAB">
        <w:rPr>
          <w:rFonts w:ascii="Times New Roman" w:hAnsi="Times New Roman"/>
          <w:sz w:val="28"/>
          <w:szCs w:val="28"/>
        </w:rPr>
        <w:t>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мотивированный отказ.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E"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предоставляется</w:t>
      </w:r>
      <w:r w:rsidRPr="00F97D4E">
        <w:rPr>
          <w:rFonts w:ascii="Times New Roman" w:hAnsi="Times New Roman" w:cs="Times New Roman"/>
          <w:sz w:val="28"/>
          <w:szCs w:val="28"/>
        </w:rPr>
        <w:br/>
        <w:t>(в соответствии со способом, указанным заявителем при подаче заявления):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D4E">
        <w:rPr>
          <w:rFonts w:ascii="Times New Roman" w:hAnsi="Times New Roman" w:cs="Times New Roman"/>
          <w:sz w:val="28"/>
          <w:szCs w:val="28"/>
        </w:rPr>
        <w:t>в ОМСУ;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D4E">
        <w:rPr>
          <w:rFonts w:ascii="Times New Roman" w:hAnsi="Times New Roman" w:cs="Times New Roman"/>
          <w:sz w:val="28"/>
          <w:szCs w:val="28"/>
        </w:rPr>
        <w:t>в филиалах, отд</w:t>
      </w:r>
      <w:r>
        <w:rPr>
          <w:rFonts w:ascii="Times New Roman" w:hAnsi="Times New Roman" w:cs="Times New Roman"/>
          <w:sz w:val="28"/>
          <w:szCs w:val="28"/>
        </w:rPr>
        <w:t>елах, удаленных рабочих местах А</w:t>
      </w:r>
      <w:r w:rsidRPr="00F97D4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D4E">
        <w:rPr>
          <w:rFonts w:ascii="Times New Roman" w:hAnsi="Times New Roman" w:cs="Times New Roman"/>
          <w:sz w:val="28"/>
          <w:szCs w:val="28"/>
        </w:rPr>
        <w:t>О «МФЦ»;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E">
        <w:rPr>
          <w:rFonts w:ascii="Times New Roman" w:hAnsi="Times New Roman" w:cs="Times New Roman"/>
          <w:sz w:val="28"/>
          <w:szCs w:val="28"/>
        </w:rPr>
        <w:t>2) без личной яв</w:t>
      </w:r>
      <w:r>
        <w:rPr>
          <w:rFonts w:ascii="Times New Roman" w:hAnsi="Times New Roman" w:cs="Times New Roman"/>
          <w:sz w:val="28"/>
          <w:szCs w:val="28"/>
        </w:rPr>
        <w:t xml:space="preserve">ки - </w:t>
      </w:r>
      <w:r w:rsidRPr="00F97D4E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97D4E">
        <w:rPr>
          <w:rFonts w:ascii="Times New Roman" w:hAnsi="Times New Roman" w:cs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D4E">
        <w:rPr>
          <w:rFonts w:ascii="Times New Roman" w:hAnsi="Times New Roman" w:cs="Times New Roman"/>
          <w:sz w:val="28"/>
          <w:szCs w:val="28"/>
        </w:rPr>
        <w:t>О/ЕПГУ.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794EAB" w:rsidRPr="00794EAB" w:rsidRDefault="00794EAB" w:rsidP="00794EAB">
      <w:pPr>
        <w:ind w:firstLine="708"/>
        <w:rPr>
          <w:rFonts w:ascii="Times New Roman" w:hAnsi="Times New Roman"/>
          <w:sz w:val="28"/>
          <w:szCs w:val="28"/>
        </w:rPr>
      </w:pPr>
      <w:bookmarkStart w:id="3" w:name="P62"/>
      <w:bookmarkEnd w:id="3"/>
      <w:r w:rsidRPr="00794EAB">
        <w:rPr>
          <w:rFonts w:ascii="Times New Roman" w:hAnsi="Times New Roman"/>
          <w:sz w:val="28"/>
          <w:szCs w:val="28"/>
        </w:rPr>
        <w:t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94EAB" w:rsidRPr="00794EAB" w:rsidRDefault="00794EAB" w:rsidP="00794EAB">
      <w:pPr>
        <w:ind w:firstLine="708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1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4" w:name="Par53"/>
      <w:bookmarkEnd w:id="4"/>
      <w:r w:rsidRPr="002C7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bookmarkStart w:id="5" w:name="P72"/>
      <w:bookmarkEnd w:id="5"/>
      <w:r w:rsidRPr="00794EAB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2.6.1.П</w:t>
      </w:r>
      <w:r w:rsidRPr="00F0097D">
        <w:rPr>
          <w:rFonts w:ascii="Times New Roman" w:hAnsi="Times New Roman" w:cs="Times New Roman"/>
          <w:sz w:val="28"/>
          <w:szCs w:val="28"/>
        </w:rPr>
        <w:t>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(далее - обращение).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 xml:space="preserve">2.6.2. </w:t>
      </w:r>
      <w:proofErr w:type="gramStart"/>
      <w:r w:rsidRPr="00794EAB">
        <w:rPr>
          <w:rFonts w:ascii="Times New Roman" w:hAnsi="Times New Roman"/>
          <w:sz w:val="28"/>
          <w:szCs w:val="28"/>
        </w:rPr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 (предоставляется при личном обращении заявителя в администрацию.</w:t>
      </w:r>
      <w:proofErr w:type="gramEnd"/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Style w:val="FontStyle32"/>
          <w:sz w:val="28"/>
          <w:szCs w:val="28"/>
        </w:rPr>
        <w:t xml:space="preserve">2.7. </w:t>
      </w:r>
      <w:r w:rsidRPr="00794EAB">
        <w:rPr>
          <w:rFonts w:ascii="Times New Roman" w:hAnsi="Times New Roman"/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794EAB" w:rsidRPr="008D15A0" w:rsidRDefault="00794EAB" w:rsidP="00794EAB">
      <w:pPr>
        <w:pStyle w:val="aff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5A0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94EAB" w:rsidRPr="008D15A0" w:rsidRDefault="00794EAB" w:rsidP="00794EAB">
      <w:pPr>
        <w:pStyle w:val="aff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5A0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4EAB" w:rsidRPr="00C65D93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D15A0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</w:t>
      </w:r>
      <w:r w:rsidRPr="008D15A0">
        <w:rPr>
          <w:rFonts w:ascii="Times New Roman" w:hAnsi="Times New Roman"/>
          <w:sz w:val="28"/>
          <w:szCs w:val="28"/>
        </w:rPr>
        <w:lastRenderedPageBreak/>
        <w:t>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8D15A0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0B09E5">
        <w:rPr>
          <w:rStyle w:val="blk"/>
          <w:rFonts w:ascii="Times New Roman" w:hAnsi="Times New Roman" w:cs="Times New Roman"/>
          <w:sz w:val="28"/>
          <w:szCs w:val="28"/>
        </w:rPr>
        <w:t>2.7.1 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>
        <w:rPr>
          <w:rFonts w:ascii="Times New Roman" w:hAnsi="Times New Roman" w:cs="Times New Roman"/>
          <w:sz w:val="28"/>
          <w:szCs w:val="28"/>
        </w:rPr>
        <w:t>2.8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отказывается</w:t>
      </w:r>
      <w:r w:rsidRPr="00F0097D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>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</w:t>
      </w:r>
      <w:r>
        <w:rPr>
          <w:rFonts w:ascii="Times New Roman" w:hAnsi="Times New Roman" w:cs="Times New Roman"/>
          <w:sz w:val="28"/>
          <w:szCs w:val="28"/>
        </w:rPr>
        <w:t xml:space="preserve">рочтению, ответ на обращение не </w:t>
      </w:r>
      <w:r w:rsidRPr="00F0097D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>, также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 xml:space="preserve">4.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F0097D">
        <w:rPr>
          <w:rFonts w:ascii="Times New Roman" w:hAnsi="Times New Roman" w:cs="Times New Roman"/>
          <w:sz w:val="28"/>
          <w:szCs w:val="28"/>
        </w:rPr>
        <w:lastRenderedPageBreak/>
        <w:t xml:space="preserve">охраняемую федеральным законом </w:t>
      </w:r>
      <w:hyperlink r:id="rId14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 w:rsidRPr="00F0097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>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 xml:space="preserve">6. Основанием для отказа в рассмотрении обращений, поступивших в форме электронных сообщений, помимо оснований, указанных в </w:t>
      </w:r>
      <w:hyperlink r:id="rId15" w:anchor="P92#P92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пунктах 2.9.1</w:t>
        </w:r>
      </w:hyperlink>
      <w:r w:rsidRPr="00794E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96#P96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2.10.5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0097D">
        <w:rPr>
          <w:rFonts w:ascii="Times New Roman" w:hAnsi="Times New Roman" w:cs="Times New Roman"/>
          <w:sz w:val="28"/>
          <w:szCs w:val="28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0097D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097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F0097D">
        <w:rPr>
          <w:rFonts w:ascii="Times New Roman" w:hAnsi="Times New Roman" w:cs="Times New Roman"/>
          <w:sz w:val="28"/>
          <w:szCs w:val="28"/>
        </w:rPr>
        <w:t>дня с момента его поступления в администрацию.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 личном обращении - 1 рабочий день;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 - в день поступления запроса в Администрацию;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РГУ АО - в день поступления запроса на РГУ АО, или на следующий рабочий день (в случае направления документов в нерабочее время, в выходные, праздничные дни).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bookmarkStart w:id="8" w:name="sub_1222"/>
      <w:r w:rsidRPr="00794EAB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2.13.1. Предоставление муниципальной услуги осуществляется в специально выделенных для этих целей помещениях ОМСУ или в МФЦ.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ins w:id="9" w:author="Юлия Александровна Павлова" w:date="2020-05-15T11:40:00Z"/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2.13.2.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794EAB">
        <w:rPr>
          <w:rFonts w:ascii="Times New Roman" w:hAnsi="Times New Roman"/>
          <w:sz w:val="28"/>
          <w:szCs w:val="28"/>
        </w:rPr>
        <w:lastRenderedPageBreak/>
        <w:t>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trike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2.13.6. В помещении организуется бесплатный туалет для посетителей, в том числе туалет, предназначенный для инвалидов.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2.13.7. При необходимости работником МФЦ, ОМСУ инвалиду оказывается помощь в преодолении барьеров, мешающих получению ими услуг наравне с другими лицами.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2.13.9.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94EA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94E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94EA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94EAB">
        <w:rPr>
          <w:rFonts w:ascii="Times New Roman" w:hAnsi="Times New Roman"/>
          <w:sz w:val="28"/>
          <w:szCs w:val="28"/>
        </w:rPr>
        <w:t>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2.13.10. Оборудование мест повышенного удобства с дополнительным местом для собаки-проводника и устрой</w:t>
      </w:r>
      <w:proofErr w:type="gramStart"/>
      <w:r w:rsidRPr="00794EAB">
        <w:rPr>
          <w:rFonts w:ascii="Times New Roman" w:hAnsi="Times New Roman"/>
          <w:sz w:val="28"/>
          <w:szCs w:val="28"/>
        </w:rPr>
        <w:t>ств дл</w:t>
      </w:r>
      <w:proofErr w:type="gramEnd"/>
      <w:r w:rsidRPr="00794EAB">
        <w:rPr>
          <w:rFonts w:ascii="Times New Roman" w:hAnsi="Times New Roman"/>
          <w:sz w:val="28"/>
          <w:szCs w:val="28"/>
        </w:rPr>
        <w:t>я передвижения инвалида (костылей, ходунков).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2.13.12. Помещения приема и выдачи документов должны предусматривать места для ожидания, информирования и приема заявителей. 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ins w:id="10" w:author="Юлия Александровна Павлова" w:date="2020-05-15T11:40:00Z"/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>2.14.1. Показатели доступности муниципальной услуги (общие, применимые в отношении всех заявителей):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3) возможность получения полной и достоверной информации о государственной услуге в ОМСУ, МФЦ, по телефону, на официальном сайте органа, предоставляющего услугу, посредством ЕПГУ, либо РГУ АО;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РГУ АО;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2.14.2. Показатели доступности муниципальной услуги (специальные, применимые в отношении инвалидов):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наличие инфраструктуры, указанной в пункте 2.14;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2) исполнение требований доступности услуг для инвалидов;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2.14.3. Показатели качества муниципальной услуги: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2.14.4. </w:t>
      </w:r>
      <w:r w:rsidRPr="00794EAB">
        <w:rPr>
          <w:rFonts w:ascii="Times New Roman" w:hAnsi="Times New Roman"/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 или РГУ АО, либо посредством МФЦ, заявителю обеспечивается возможность оценки качества оказания услуги. </w:t>
      </w:r>
    </w:p>
    <w:p w:rsidR="00794EAB" w:rsidRPr="00722BD0" w:rsidRDefault="00794EAB" w:rsidP="00794EAB">
      <w:pPr>
        <w:pStyle w:val="3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22BD0">
        <w:rPr>
          <w:szCs w:val="28"/>
        </w:rPr>
        <w:t>2.1</w:t>
      </w:r>
      <w:r>
        <w:rPr>
          <w:szCs w:val="28"/>
        </w:rPr>
        <w:t>5</w:t>
      </w:r>
      <w:r w:rsidRPr="00722BD0">
        <w:rPr>
          <w:szCs w:val="28"/>
        </w:rPr>
        <w:t>. Перечисление услуг, которые являются необходимыми и обязательными для предоставления муниципальной услуги.</w:t>
      </w:r>
    </w:p>
    <w:p w:rsidR="00794EAB" w:rsidRPr="00722BD0" w:rsidRDefault="00794EAB" w:rsidP="00794EAB">
      <w:pPr>
        <w:pStyle w:val="3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22BD0">
        <w:rPr>
          <w:szCs w:val="28"/>
        </w:rPr>
        <w:t>Получение услуг, которые, являются необходимыми и обязательными для предоставления муниципальной услуги, не требуется.</w:t>
      </w:r>
    </w:p>
    <w:bookmarkEnd w:id="8"/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2.16.1. Предоставление услуги по экстерриториальному принципу не предусмотрено.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2.16.2. Предоставление муниципальной услуги в электронном виде осуществляется при технической реализации услуги посредством РГУ АО и/или </w:t>
      </w:r>
      <w:r w:rsidRPr="00794EAB">
        <w:rPr>
          <w:rFonts w:ascii="Times New Roman" w:hAnsi="Times New Roman"/>
          <w:sz w:val="28"/>
          <w:szCs w:val="28"/>
        </w:rPr>
        <w:lastRenderedPageBreak/>
        <w:t>ЕПГУ.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2.16.3. Организация предоставления муниципальных услуг в упреждающем (</w:t>
      </w:r>
      <w:proofErr w:type="spellStart"/>
      <w:r w:rsidRPr="000B09E5">
        <w:rPr>
          <w:rStyle w:val="blk"/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) режиме. 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B09E5">
        <w:rPr>
          <w:rStyle w:val="blk"/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0B09E5">
        <w:rPr>
          <w:rStyle w:val="blk"/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мероприятиях».</w:t>
      </w:r>
    </w:p>
    <w:p w:rsidR="00794EAB" w:rsidRPr="000B09E5" w:rsidRDefault="00794EAB" w:rsidP="00794EAB">
      <w:pPr>
        <w:ind w:firstLine="709"/>
        <w:rPr>
          <w:sz w:val="28"/>
          <w:szCs w:val="28"/>
        </w:rPr>
      </w:pPr>
    </w:p>
    <w:p w:rsidR="00794EAB" w:rsidRPr="00F0097D" w:rsidRDefault="00794EAB" w:rsidP="00794EAB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AB" w:rsidRDefault="00794EAB" w:rsidP="00794EAB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1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4EAB" w:rsidRPr="00F0097D" w:rsidRDefault="00794EAB" w:rsidP="00794EAB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794EAB" w:rsidRPr="00794EAB" w:rsidRDefault="00794EAB" w:rsidP="00794EAB">
      <w:pPr>
        <w:contextualSpacing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794EAB">
        <w:rPr>
          <w:rFonts w:ascii="Times New Roman" w:hAnsi="Times New Roman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794EAB">
        <w:rPr>
          <w:rFonts w:ascii="Times New Roman" w:hAnsi="Times New Roman"/>
          <w:spacing w:val="2"/>
          <w:sz w:val="28"/>
          <w:szCs w:val="28"/>
          <w:lang w:eastAsia="ar-SA"/>
        </w:rPr>
        <w:t xml:space="preserve">в приложении 2 к настоящему административному регламенту. 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794EAB" w:rsidRPr="0038159A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7" w:anchor="P72#P72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пунктами 2.</w:t>
        </w:r>
      </w:hyperlink>
      <w:r w:rsidRPr="0077749D">
        <w:rPr>
          <w:rFonts w:ascii="Times New Roman" w:hAnsi="Times New Roman" w:cs="Times New Roman"/>
          <w:sz w:val="28"/>
          <w:szCs w:val="28"/>
        </w:rPr>
        <w:t>5, 2.7 Административного регламента.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8" w:anchor="P62#P62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п. 2.4.1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 xml:space="preserve">В ответе также указываются и фамилия, имя, отчество (при наличии), номер телефона должностного лица, ответственного за подготовку ответа на </w:t>
      </w:r>
      <w:r w:rsidRPr="0077749D">
        <w:rPr>
          <w:rFonts w:ascii="Times New Roman" w:hAnsi="Times New Roman" w:cs="Times New Roman"/>
          <w:sz w:val="28"/>
          <w:szCs w:val="28"/>
        </w:rPr>
        <w:t>обращение.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94EAB" w:rsidRDefault="00794EAB" w:rsidP="00794EAB">
      <w:pPr>
        <w:pStyle w:val="ConsPlusNormal"/>
        <w:ind w:firstLine="709"/>
        <w:jc w:val="both"/>
        <w:rPr>
          <w:ins w:id="11" w:author="Юлия Александровна Павлова" w:date="2020-05-15T11:42:00Z"/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 О</w:t>
      </w:r>
      <w:r w:rsidRPr="00794EAB">
        <w:rPr>
          <w:rFonts w:ascii="Times New Roman" w:hAnsi="Times New Roman"/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794EAB">
        <w:rPr>
          <w:rFonts w:ascii="Times New Roman" w:hAnsi="Times New Roman"/>
          <w:sz w:val="28"/>
          <w:szCs w:val="28"/>
        </w:rPr>
        <w:t>Предоставление муниципальной услуги на ЕПГУ и РГУ АО осуществляется в соответствии с Федеральным законом от 27.07.2010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3.2.2. Для получения муниципальной услуги через ЕПГУ или через РГУ АО заявителю необходимо предварительно пройти процесс регистрации в Единой системе идентификац</w:t>
      </w:r>
      <w:proofErr w:type="gramStart"/>
      <w:r w:rsidRPr="00794EAB">
        <w:rPr>
          <w:rFonts w:ascii="Times New Roman" w:hAnsi="Times New Roman"/>
          <w:sz w:val="28"/>
          <w:szCs w:val="28"/>
        </w:rPr>
        <w:t>ии и ау</w:t>
      </w:r>
      <w:proofErr w:type="gramEnd"/>
      <w:r w:rsidRPr="00794EAB">
        <w:rPr>
          <w:rFonts w:ascii="Times New Roman" w:hAnsi="Times New Roman"/>
          <w:sz w:val="28"/>
          <w:szCs w:val="28"/>
        </w:rPr>
        <w:t xml:space="preserve">тентификации (далее – ЕСИА).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3.2.3. Муниципальная услуга предоставляется через РГУ АО, либо через ЕПГУ следующими способами: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без личной явки на прием в ОМСУ.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3.2.4. Для подачи заявления через ЕПГУ или через РГУ АО заявитель должен выполнить следующие действия: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 личном кабинете на ЕПГУ или на РГУ АО заполнить в электронном виде заявление на оказание муниципальной услуги;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приложить обращение;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ОМСУ посредством функционала ЕПГУ или РГУ АО.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3.2.5. В результате направления пакета электронных документов посредством РГУ АО, либо через ЕПГУ в соответствии с системой межведомственного электронного взаимодействия Астраханской области (далее </w:t>
      </w:r>
      <w:proofErr w:type="gramStart"/>
      <w:r w:rsidRPr="00794EAB">
        <w:rPr>
          <w:rFonts w:ascii="Times New Roman" w:hAnsi="Times New Roman"/>
          <w:sz w:val="28"/>
          <w:szCs w:val="28"/>
        </w:rPr>
        <w:t>–С</w:t>
      </w:r>
      <w:proofErr w:type="gramEnd"/>
      <w:r w:rsidRPr="00794EAB">
        <w:rPr>
          <w:rFonts w:ascii="Times New Roman" w:hAnsi="Times New Roman"/>
          <w:sz w:val="28"/>
          <w:szCs w:val="28"/>
        </w:rPr>
        <w:t xml:space="preserve">МЭВ АО)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РГУ АО или ЕПГУ.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3.2.6. Должностное лицо ОМСУ выполняет следующие действия: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формирует проект решения на основании обращения, поступившего через РГУ, либо через ЕПГУ и передает должностному лицу, наделенному функциями по принятию решения;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после рассмотрения обращения и принятия решения о предоставлении </w:t>
      </w:r>
      <w:r w:rsidRPr="00794EAB">
        <w:rPr>
          <w:rFonts w:ascii="Times New Roman" w:hAnsi="Times New Roman"/>
          <w:sz w:val="28"/>
          <w:szCs w:val="28"/>
        </w:rPr>
        <w:lastRenderedPageBreak/>
        <w:t>муниципальной услуги (отказе в предоставлении муниципальной услуги) заполняет предусмотренные в СМЭВ АО формы о принятом решении и переводит дело в архив СМЭВ АО;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794EAB">
        <w:rPr>
          <w:rFonts w:ascii="Times New Roman" w:hAnsi="Times New Roman"/>
          <w:sz w:val="28"/>
          <w:szCs w:val="28"/>
        </w:rPr>
        <w:t>дств св</w:t>
      </w:r>
      <w:proofErr w:type="gramEnd"/>
      <w:r w:rsidRPr="00794EAB">
        <w:rPr>
          <w:rFonts w:ascii="Times New Roman" w:hAnsi="Times New Roman"/>
          <w:sz w:val="28"/>
          <w:szCs w:val="28"/>
        </w:rPr>
        <w:t>язи, затем направляет документ способом, указанным в заявлении: выдает его при личном обращении заявителя в администрацию,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3.2.7.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 днем обращения за предоставлением муниципальной услуги считается дата регистрации приема документов на РГУ АО или ЕПГУ.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iCs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РГУ АО, либо на ЕПГУ.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3.2.8. ОМСУ при поступлении документов от заявителя посредством РГУ АО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ОМСУ.</w:t>
      </w:r>
    </w:p>
    <w:p w:rsidR="00794EAB" w:rsidRPr="00794EAB" w:rsidRDefault="00794EAB" w:rsidP="00794EA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94EAB" w:rsidRPr="00794EAB" w:rsidRDefault="00794EAB" w:rsidP="00794EA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t xml:space="preserve">3.3.1. </w:t>
      </w:r>
      <w:proofErr w:type="gramStart"/>
      <w:r w:rsidRPr="00794EAB">
        <w:rPr>
          <w:rFonts w:ascii="Times New Roman" w:hAnsi="Times New Roman"/>
          <w:color w:val="000000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 или МФЦ непосредственно, направить почтовым отправлением, посредством ЕПГУ / РГУ АО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 (или) ошибок с изложением сути допущенных</w:t>
      </w:r>
      <w:proofErr w:type="gramEnd"/>
      <w:r w:rsidRPr="00794EAB">
        <w:rPr>
          <w:rFonts w:ascii="Times New Roman" w:hAnsi="Times New Roman"/>
          <w:color w:val="000000"/>
          <w:sz w:val="28"/>
          <w:szCs w:val="28"/>
        </w:rPr>
        <w:t xml:space="preserve"> опечаток </w:t>
      </w:r>
      <w:proofErr w:type="gramStart"/>
      <w:r w:rsidRPr="00794EAB">
        <w:rPr>
          <w:rFonts w:ascii="Times New Roman" w:hAnsi="Times New Roman"/>
          <w:color w:val="000000"/>
          <w:sz w:val="28"/>
          <w:szCs w:val="28"/>
        </w:rPr>
        <w:t>и(</w:t>
      </w:r>
      <w:proofErr w:type="gramEnd"/>
      <w:r w:rsidRPr="00794EAB">
        <w:rPr>
          <w:rFonts w:ascii="Times New Roman" w:hAnsi="Times New Roman"/>
          <w:color w:val="000000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794EAB" w:rsidRPr="00794EAB" w:rsidRDefault="00794EAB" w:rsidP="00794EA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t xml:space="preserve">3.3.2. </w:t>
      </w:r>
      <w:proofErr w:type="gramStart"/>
      <w:r w:rsidRPr="00794EAB">
        <w:rPr>
          <w:rFonts w:ascii="Times New Roman" w:hAnsi="Times New Roman"/>
          <w:color w:val="000000"/>
          <w:sz w:val="28"/>
          <w:szCs w:val="28"/>
        </w:rPr>
        <w:t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794EAB">
        <w:rPr>
          <w:rFonts w:ascii="Times New Roman" w:hAnsi="Times New Roman"/>
          <w:color w:val="000000"/>
          <w:sz w:val="28"/>
          <w:szCs w:val="28"/>
        </w:rPr>
        <w:t xml:space="preserve"> Результат предоставления муниципальной услуги (документ) специалист администрации направляет способом, указанным в заявлении о необходимости исправления допущенных опечаток и (или) ошибок.</w:t>
      </w:r>
    </w:p>
    <w:p w:rsidR="00794EAB" w:rsidRPr="00794EAB" w:rsidRDefault="00794EAB" w:rsidP="00794EAB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lastRenderedPageBreak/>
        <w:t xml:space="preserve">3.4. </w:t>
      </w:r>
      <w:r w:rsidRPr="00794EAB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3.4.1. Предоставление муниципальной услуги посредством МФЦ осуществляется в подразделениях АУ АО "МФЦ" при наличии вступившего в силу соглашения о взаимодействии межд</w:t>
      </w:r>
      <w:proofErr w:type="gramStart"/>
      <w:r w:rsidRPr="00794EAB">
        <w:rPr>
          <w:rFonts w:ascii="Times New Roman" w:hAnsi="Times New Roman"/>
          <w:sz w:val="28"/>
          <w:szCs w:val="28"/>
        </w:rPr>
        <w:t>у АУ АО</w:t>
      </w:r>
      <w:proofErr w:type="gramEnd"/>
      <w:r w:rsidRPr="00794EAB">
        <w:rPr>
          <w:rFonts w:ascii="Times New Roman" w:hAnsi="Times New Roman"/>
          <w:sz w:val="28"/>
          <w:szCs w:val="28"/>
        </w:rPr>
        <w:t xml:space="preserve"> "МФЦ" и ОМСУ. Предоставление муниципальной услуги в иных МФЦ осуществляется при наличии вступившего в силу соглашения о взаимодействии межд</w:t>
      </w:r>
      <w:proofErr w:type="gramStart"/>
      <w:r w:rsidRPr="00794EAB">
        <w:rPr>
          <w:rFonts w:ascii="Times New Roman" w:hAnsi="Times New Roman"/>
          <w:sz w:val="28"/>
          <w:szCs w:val="28"/>
        </w:rPr>
        <w:t>у АУ АО</w:t>
      </w:r>
      <w:proofErr w:type="gramEnd"/>
      <w:r w:rsidRPr="00794EAB">
        <w:rPr>
          <w:rFonts w:ascii="Times New Roman" w:hAnsi="Times New Roman"/>
          <w:sz w:val="28"/>
          <w:szCs w:val="28"/>
        </w:rPr>
        <w:t xml:space="preserve"> "МФЦ" и иным МФЦ.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3.4.2.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б) определяет предмет обращения;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в) проводит проверку правильности заполнения обращения;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г) проводит проверку укомплектованности пакета документов;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ж) направляет копии документов и реестр документов в ОМСУ: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3.4.3.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94EAB" w:rsidRPr="00794EAB" w:rsidRDefault="00794EAB" w:rsidP="00794EAB">
      <w:pPr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Pr="00794EAB">
        <w:rPr>
          <w:rFonts w:ascii="Times New Roman" w:hAnsi="Times New Roman"/>
          <w:sz w:val="28"/>
          <w:szCs w:val="28"/>
        </w:rPr>
        <w:t>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услуг, принятым с учетом положений Постановления правительства  Астраханской области от 15 декабря 2011 года N 565-П «О предоставлении государственных и муниципальных услуг (услуг) в многофункциональных центрах предоставления государственных и муниципальных услуг Астраханской области».</w:t>
      </w:r>
      <w:proofErr w:type="gramEnd"/>
    </w:p>
    <w:p w:rsidR="00794EAB" w:rsidRPr="00794EAB" w:rsidRDefault="00794EAB" w:rsidP="00794EAB">
      <w:pPr>
        <w:ind w:firstLine="709"/>
        <w:rPr>
          <w:ins w:id="12" w:author="Юлия Александровна Павлова" w:date="2020-05-15T11:42:00Z"/>
          <w:rFonts w:ascii="Times New Roman" w:hAnsi="Times New Roman"/>
          <w:color w:val="000000"/>
          <w:sz w:val="28"/>
          <w:szCs w:val="28"/>
        </w:rPr>
      </w:pPr>
    </w:p>
    <w:p w:rsidR="00794EAB" w:rsidRP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AB" w:rsidRPr="00794EAB" w:rsidRDefault="00794EAB" w:rsidP="00794EAB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94EAB">
        <w:rPr>
          <w:rFonts w:ascii="Times New Roman" w:hAnsi="Times New Roman"/>
          <w:sz w:val="28"/>
          <w:szCs w:val="28"/>
          <w:u w:val="none"/>
        </w:rPr>
        <w:t xml:space="preserve">4. Формы </w:t>
      </w:r>
      <w:proofErr w:type="gramStart"/>
      <w:r w:rsidRPr="00794EAB">
        <w:rPr>
          <w:rFonts w:ascii="Times New Roman" w:hAnsi="Times New Roman"/>
          <w:sz w:val="28"/>
          <w:szCs w:val="28"/>
          <w:u w:val="none"/>
        </w:rPr>
        <w:t>контроля за</w:t>
      </w:r>
      <w:proofErr w:type="gramEnd"/>
      <w:r w:rsidRPr="00794EAB">
        <w:rPr>
          <w:rFonts w:ascii="Times New Roman" w:hAnsi="Times New Roman"/>
          <w:sz w:val="28"/>
          <w:szCs w:val="28"/>
          <w:u w:val="none"/>
        </w:rPr>
        <w:t xml:space="preserve"> исполнением Административного регламента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контроль за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контроль за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Контроль за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исполнением положений регламента осуществляется путем: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- проведения проверок соблюдения и исполнения должностными лицами Администрации положений настоящего регламента, иных нормативных правовых актов Российской Федерации и Астраханской области;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- проведения проверок сроков исполнения входящих документов на основании отчетов из электронной базы регистрации входящих документов;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- отслеживания прохождения дел в процессе согласования документов.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Контрольные мероприятия за предоставлением муниципальной услуги проводятся в форме плановых и внеплановых проверок.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Плановая проверка проводится не реже чем 1 раз в год.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Внеплановая проверка проводится по заявлению заинтересованного лица.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услуги, выявления нарушений в предоставлении муниципальной услуги в форме внеплановой проверки формируется комиссия.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Результаты деятельности комиссии оформляются в виде заключения, в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котором отмечаются выявленные недостатки и предложения по их устранению.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Заключение подписывается членами комиссии и утверждается главой администрации.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Все обнаруженные несоответствия подлежат исправлению в сроки, установленные главой Администрации.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94EAB">
        <w:rPr>
          <w:rFonts w:ascii="Times New Roman" w:hAnsi="Times New Roman"/>
          <w:sz w:val="28"/>
          <w:szCs w:val="28"/>
          <w:u w:val="none"/>
        </w:rPr>
        <w:t xml:space="preserve">5. </w:t>
      </w:r>
      <w:proofErr w:type="gramStart"/>
      <w:r w:rsidRPr="00794EAB">
        <w:rPr>
          <w:rFonts w:ascii="Times New Roman" w:hAnsi="Times New Roman"/>
          <w:sz w:val="28"/>
          <w:szCs w:val="28"/>
          <w:u w:val="none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sz w:val="28"/>
          <w:szCs w:val="28"/>
          <w:u w:val="none"/>
        </w:rPr>
        <w:t xml:space="preserve">                                </w:t>
      </w:r>
      <w:r w:rsidRPr="00794EAB">
        <w:rPr>
          <w:rFonts w:ascii="Times New Roman" w:hAnsi="Times New Roman"/>
          <w:sz w:val="28"/>
          <w:szCs w:val="28"/>
          <w:u w:val="none"/>
        </w:rPr>
        <w:t xml:space="preserve">и действий (бездействия) органа, предоставляющего муниципальную </w:t>
      </w:r>
      <w:r>
        <w:rPr>
          <w:rFonts w:ascii="Times New Roman" w:hAnsi="Times New Roman"/>
          <w:sz w:val="28"/>
          <w:szCs w:val="28"/>
          <w:u w:val="none"/>
        </w:rPr>
        <w:t xml:space="preserve">       </w:t>
      </w:r>
      <w:r w:rsidRPr="00794EAB">
        <w:rPr>
          <w:rFonts w:ascii="Times New Roman" w:hAnsi="Times New Roman"/>
          <w:sz w:val="28"/>
          <w:szCs w:val="28"/>
          <w:u w:val="none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«Об организации предоставления государственных и муниципальных услуг» (далее - Федеральный закон № 210-ФЗ);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предоставлению муниципальных услуг в полном объеме в порядке, определенном частью 1.3 статьи 16 Федерального закона № 210-ФЗ;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принята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5.3. Жалоба должна содержать: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лица, или муниципального служащего, многофункционального центра, работника многофункционального центра;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органа, или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5.4.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</w:t>
      </w:r>
      <w:r w:rsidRPr="00794EAB">
        <w:rPr>
          <w:rFonts w:ascii="Times New Roman" w:hAnsi="Times New Roman"/>
          <w:sz w:val="28"/>
          <w:szCs w:val="28"/>
        </w:rPr>
        <w:t xml:space="preserve"> </w:t>
      </w:r>
      <w:r w:rsidRPr="00794EAB">
        <w:rPr>
          <w:rStyle w:val="affc"/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 в ходе предоставления муниципальной услуги.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пункте 5.5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5.6.1. В случае признания жалобы подлежащей удовлетворению в ответе заявителю, указанном в пункте 5.5, дается информация о действиях,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 xml:space="preserve">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неудобства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5.6.2. В случае признания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жалобы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5.5,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794EAB">
        <w:rPr>
          <w:rStyle w:val="affc"/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4EAB">
        <w:rPr>
          <w:rStyle w:val="affc"/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</w:p>
    <w:p w:rsidR="00794EAB" w:rsidRPr="00C14D93" w:rsidRDefault="00794EAB" w:rsidP="00794EAB">
      <w:pPr>
        <w:jc w:val="center"/>
        <w:outlineLvl w:val="1"/>
        <w:rPr>
          <w:b/>
          <w:sz w:val="28"/>
          <w:szCs w:val="28"/>
        </w:rPr>
      </w:pPr>
    </w:p>
    <w:p w:rsidR="00794EAB" w:rsidRPr="00C14D93" w:rsidDel="00C14D93" w:rsidRDefault="00794EAB" w:rsidP="00794EAB">
      <w:pPr>
        <w:ind w:firstLine="540"/>
        <w:rPr>
          <w:del w:id="13" w:author="nadlooshi" w:date="2020-05-14T19:59:00Z"/>
          <w:sz w:val="28"/>
          <w:szCs w:val="28"/>
        </w:rPr>
      </w:pPr>
    </w:p>
    <w:p w:rsidR="00794EAB" w:rsidRPr="00C14D93" w:rsidRDefault="00794EAB" w:rsidP="00794EAB">
      <w:pPr>
        <w:ind w:firstLine="540"/>
        <w:rPr>
          <w:sz w:val="28"/>
          <w:szCs w:val="28"/>
        </w:rPr>
      </w:pPr>
      <w:ins w:id="14" w:author="nadlooshi" w:date="2020-05-14T20:02:00Z">
        <w:r>
          <w:rPr>
            <w:sz w:val="28"/>
            <w:szCs w:val="28"/>
          </w:rPr>
          <w:br w:type="page"/>
        </w:r>
      </w:ins>
    </w:p>
    <w:p w:rsidR="00794EAB" w:rsidRPr="00F0097D" w:rsidRDefault="00794EAB" w:rsidP="00794EAB">
      <w:pPr>
        <w:pStyle w:val="ConsPlusNormal"/>
        <w:rPr>
          <w:color w:val="000000"/>
          <w:sz w:val="28"/>
          <w:szCs w:val="28"/>
        </w:rPr>
      </w:pPr>
    </w:p>
    <w:p w:rsidR="00794EAB" w:rsidRPr="00794EAB" w:rsidRDefault="00794EAB" w:rsidP="00794EAB">
      <w:pPr>
        <w:tabs>
          <w:tab w:val="left" w:pos="7770"/>
          <w:tab w:val="right" w:pos="9915"/>
        </w:tabs>
        <w:jc w:val="right"/>
        <w:rPr>
          <w:rFonts w:ascii="Times New Roman" w:hAnsi="Times New Roman"/>
          <w:sz w:val="26"/>
          <w:szCs w:val="26"/>
        </w:rPr>
      </w:pPr>
      <w:r w:rsidRPr="00794EAB">
        <w:rPr>
          <w:rFonts w:ascii="Times New Roman" w:hAnsi="Times New Roman"/>
          <w:sz w:val="26"/>
          <w:szCs w:val="26"/>
        </w:rPr>
        <w:t>Приложение № 1</w:t>
      </w:r>
    </w:p>
    <w:p w:rsidR="00794EAB" w:rsidRPr="00F0097D" w:rsidRDefault="00794EAB" w:rsidP="00794EAB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794EAB" w:rsidRPr="00F0097D" w:rsidRDefault="00794EAB" w:rsidP="00794EAB">
      <w:pPr>
        <w:ind w:left="-567"/>
        <w:rPr>
          <w:sz w:val="26"/>
          <w:szCs w:val="26"/>
        </w:rPr>
      </w:pPr>
    </w:p>
    <w:p w:rsidR="00794EAB" w:rsidRPr="00F0097D" w:rsidRDefault="00794EAB" w:rsidP="00794EAB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794EAB" w:rsidRPr="00F21BFD" w:rsidRDefault="00794EAB" w:rsidP="00794EAB">
      <w:pPr>
        <w:ind w:left="-567"/>
        <w:jc w:val="right"/>
        <w:rPr>
          <w:i/>
          <w:iCs/>
          <w:sz w:val="16"/>
          <w:szCs w:val="16"/>
        </w:rPr>
      </w:pPr>
      <w:r w:rsidRPr="00F21BFD">
        <w:rPr>
          <w:i/>
          <w:iCs/>
          <w:sz w:val="16"/>
          <w:szCs w:val="16"/>
        </w:rPr>
        <w:t>(указать наименование Уполномоченного органа)</w:t>
      </w:r>
    </w:p>
    <w:p w:rsidR="00794EAB" w:rsidRPr="00F0097D" w:rsidRDefault="00794EAB" w:rsidP="00794EAB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21BFD">
        <w:rPr>
          <w:rFonts w:ascii="Times New Roman" w:hAnsi="Times New Roman" w:cs="Times New Roman"/>
          <w:sz w:val="16"/>
          <w:szCs w:val="16"/>
        </w:rPr>
        <w:t xml:space="preserve">(ФИО физического лица)       </w:t>
      </w:r>
    </w:p>
    <w:p w:rsidR="00794EAB" w:rsidRPr="00F0097D" w:rsidRDefault="00794EAB" w:rsidP="00794EA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F21BFD">
        <w:rPr>
          <w:rFonts w:ascii="Times New Roman" w:hAnsi="Times New Roman" w:cs="Times New Roman"/>
          <w:sz w:val="16"/>
          <w:szCs w:val="16"/>
        </w:rPr>
        <w:t>(ФИО руководителя организации)</w:t>
      </w:r>
    </w:p>
    <w:p w:rsidR="00794EAB" w:rsidRPr="00F0097D" w:rsidRDefault="00794EAB" w:rsidP="00794EA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21BFD">
        <w:rPr>
          <w:rFonts w:ascii="Times New Roman" w:hAnsi="Times New Roman" w:cs="Times New Roman"/>
          <w:sz w:val="16"/>
          <w:szCs w:val="16"/>
        </w:rPr>
        <w:t>(адрес)</w:t>
      </w:r>
    </w:p>
    <w:p w:rsidR="00794EAB" w:rsidRPr="00F21BFD" w:rsidRDefault="00794EAB" w:rsidP="00794EA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F21BFD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F21BFD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794EAB" w:rsidRPr="00F0097D" w:rsidRDefault="00794EAB" w:rsidP="00794EAB">
      <w:pPr>
        <w:ind w:left="-567"/>
        <w:rPr>
          <w:sz w:val="26"/>
          <w:szCs w:val="26"/>
        </w:rPr>
      </w:pPr>
    </w:p>
    <w:p w:rsidR="00794EAB" w:rsidRPr="00794EAB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4EAB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794EAB" w:rsidRPr="00794EAB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94EAB">
        <w:rPr>
          <w:rFonts w:ascii="Times New Roman" w:hAnsi="Times New Roman" w:cs="Times New Roman"/>
          <w:bCs/>
          <w:sz w:val="26"/>
          <w:szCs w:val="26"/>
        </w:rPr>
        <w:t>по</w:t>
      </w:r>
      <w:r w:rsidRPr="00794EAB">
        <w:rPr>
          <w:rFonts w:ascii="Times New Roman" w:hAnsi="Times New Roman" w:cs="Times New Roman"/>
          <w:bCs/>
          <w:color w:val="000000"/>
          <w:spacing w:val="8"/>
          <w:sz w:val="26"/>
          <w:szCs w:val="26"/>
        </w:rPr>
        <w:t xml:space="preserve"> даче письменных</w:t>
      </w:r>
      <w:r w:rsidRPr="00794EAB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794EAB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794EAB" w:rsidRPr="00794EAB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94EAB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794EAB" w:rsidRPr="00F0097D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94EAB" w:rsidRPr="00F0097D" w:rsidRDefault="00794EAB" w:rsidP="00794E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К заявлению прилагаю:</w:t>
      </w:r>
    </w:p>
    <w:p w:rsidR="00794EAB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t>___________________________________________________________</w:t>
      </w: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794EAB" w:rsidRPr="00F21BF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F21BFD">
        <w:rPr>
          <w:rFonts w:ascii="Times New Roman" w:hAnsi="Times New Roman" w:cs="Times New Roman"/>
          <w:sz w:val="16"/>
          <w:szCs w:val="16"/>
        </w:rPr>
        <w:t>(Ф.И.О., должность представителя    юридического лица; Ф.И.О. гражданина)</w:t>
      </w:r>
    </w:p>
    <w:p w:rsidR="00794EAB" w:rsidRPr="00F21BFD" w:rsidRDefault="00794EAB" w:rsidP="00794E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21B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_____________________(подпись)</w:t>
      </w: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94EAB" w:rsidRPr="00F0097D" w:rsidRDefault="00794EAB" w:rsidP="00794EAB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 xml:space="preserve">"__"__________20____ г.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</w:p>
    <w:p w:rsidR="00794EAB" w:rsidRPr="00F0097D" w:rsidRDefault="00794EAB" w:rsidP="00794EAB">
      <w:pPr>
        <w:pStyle w:val="ConsPlusNonformat"/>
        <w:ind w:left="-567"/>
      </w:pPr>
      <w:r w:rsidRPr="00F0097D">
        <w:tab/>
      </w:r>
    </w:p>
    <w:p w:rsidR="00794EAB" w:rsidRPr="00F0097D" w:rsidRDefault="00794EAB" w:rsidP="00794EAB">
      <w:pPr>
        <w:pStyle w:val="ConsPlusNonformat"/>
        <w:ind w:left="-567"/>
      </w:pPr>
    </w:p>
    <w:p w:rsidR="00794EAB" w:rsidRPr="00F0097D" w:rsidRDefault="00794EAB" w:rsidP="00794EAB">
      <w:pPr>
        <w:pStyle w:val="ConsPlusNonformat"/>
        <w:ind w:left="-567"/>
      </w:pPr>
    </w:p>
    <w:p w:rsidR="00794EAB" w:rsidRPr="00794EAB" w:rsidRDefault="00794EAB" w:rsidP="00794EAB">
      <w:pPr>
        <w:ind w:firstLine="709"/>
        <w:rPr>
          <w:rFonts w:ascii="Times New Roman" w:hAnsi="Times New Roman"/>
          <w:sz w:val="24"/>
          <w:szCs w:val="24"/>
        </w:rPr>
      </w:pPr>
      <w:r w:rsidRPr="00794EAB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90"/>
      </w:tblGrid>
      <w:tr w:rsidR="00794EAB" w:rsidRPr="00794EAB" w:rsidTr="00802F31">
        <w:tc>
          <w:tcPr>
            <w:tcW w:w="534" w:type="dxa"/>
          </w:tcPr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94EAB" w:rsidRPr="00794EAB" w:rsidRDefault="00794EAB" w:rsidP="00802F31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794EAB">
              <w:rPr>
                <w:rFonts w:ascii="Times New Roman" w:hAnsi="Times New Roman"/>
                <w:sz w:val="24"/>
                <w:szCs w:val="24"/>
              </w:rPr>
              <w:t>выдать на руки в ОМСУ</w:t>
            </w:r>
          </w:p>
        </w:tc>
      </w:tr>
      <w:tr w:rsidR="00794EAB" w:rsidRPr="00794EAB" w:rsidTr="00802F31">
        <w:tc>
          <w:tcPr>
            <w:tcW w:w="534" w:type="dxa"/>
          </w:tcPr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94EAB" w:rsidRPr="00794EAB" w:rsidRDefault="00794EAB" w:rsidP="00802F31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794EAB">
              <w:rPr>
                <w:rFonts w:ascii="Times New Roman" w:hAnsi="Times New Roman"/>
                <w:sz w:val="24"/>
                <w:szCs w:val="24"/>
              </w:rPr>
              <w:t>выдать на руки в МФЦ (указать адрес) ______________________</w:t>
            </w:r>
          </w:p>
        </w:tc>
      </w:tr>
      <w:tr w:rsidR="00794EAB" w:rsidRPr="00794EAB" w:rsidTr="00802F31">
        <w:tc>
          <w:tcPr>
            <w:tcW w:w="534" w:type="dxa"/>
          </w:tcPr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94EAB" w:rsidRPr="00794EAB" w:rsidRDefault="00794EAB" w:rsidP="00794EAB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794EAB">
              <w:rPr>
                <w:rFonts w:ascii="Times New Roman" w:hAnsi="Times New Roman"/>
                <w:sz w:val="24"/>
                <w:szCs w:val="24"/>
              </w:rPr>
              <w:t xml:space="preserve">направить в электронной форме в личный кабинет на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94EAB"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4EAB">
              <w:rPr>
                <w:rFonts w:ascii="Times New Roman" w:hAnsi="Times New Roman"/>
                <w:sz w:val="24"/>
                <w:szCs w:val="24"/>
              </w:rPr>
              <w:t>О/ЕПГУ</w:t>
            </w:r>
          </w:p>
        </w:tc>
      </w:tr>
    </w:tbl>
    <w:p w:rsidR="00794EAB" w:rsidRPr="003C37A4" w:rsidRDefault="00794EAB" w:rsidP="00794EAB">
      <w:pPr>
        <w:rPr>
          <w:sz w:val="28"/>
          <w:szCs w:val="28"/>
        </w:rPr>
      </w:pP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44F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4 статьи 9</w:t>
        </w:r>
      </w:hyperlink>
      <w:r w:rsidRPr="00B0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 от 27.07.2006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00D52">
        <w:rPr>
          <w:rFonts w:ascii="Times New Roman" w:hAnsi="Times New Roman"/>
          <w:sz w:val="28"/>
          <w:szCs w:val="28"/>
        </w:rPr>
        <w:t>152-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B00D52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B00D52">
        <w:rPr>
          <w:rFonts w:ascii="Times New Roman" w:hAnsi="Times New Roman"/>
          <w:sz w:val="28"/>
          <w:szCs w:val="28"/>
        </w:rPr>
        <w:t xml:space="preserve">», </w:t>
      </w:r>
      <w:r w:rsidRPr="003C37A4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A4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                                       "___"______________ ______ </w:t>
      </w:r>
      <w:proofErr w:type="gramStart"/>
      <w:r w:rsidRPr="003C37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37A4">
        <w:rPr>
          <w:rFonts w:ascii="Times New Roman" w:hAnsi="Times New Roman" w:cs="Times New Roman"/>
          <w:sz w:val="28"/>
          <w:szCs w:val="28"/>
        </w:rPr>
        <w:t>.</w:t>
      </w: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</w:t>
      </w:r>
    </w:p>
    <w:p w:rsidR="00794EAB" w:rsidRDefault="00794EAB" w:rsidP="00794EAB">
      <w:pPr>
        <w:pStyle w:val="afff0"/>
        <w:rPr>
          <w:rFonts w:ascii="Times New Roman" w:hAnsi="Times New Roman" w:cs="Times New Roman"/>
          <w:sz w:val="20"/>
          <w:szCs w:val="20"/>
        </w:rPr>
      </w:pPr>
      <w:r w:rsidRPr="00144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44F9C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794EAB" w:rsidRDefault="00794EAB" w:rsidP="00794EAB">
      <w:pPr>
        <w:jc w:val="right"/>
        <w:rPr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jc w:val="right"/>
        <w:rPr>
          <w:rFonts w:ascii="Times New Roman" w:hAnsi="Times New Roman"/>
          <w:sz w:val="26"/>
          <w:szCs w:val="26"/>
        </w:rPr>
      </w:pPr>
      <w:r w:rsidRPr="00794EAB">
        <w:rPr>
          <w:rFonts w:ascii="Times New Roman" w:hAnsi="Times New Roman"/>
          <w:sz w:val="26"/>
          <w:szCs w:val="26"/>
        </w:rPr>
        <w:t>Приложение № 2</w:t>
      </w:r>
    </w:p>
    <w:p w:rsidR="00794EAB" w:rsidRPr="00F0097D" w:rsidRDefault="00794EAB" w:rsidP="00794EAB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794EAB" w:rsidRPr="002C7BE4" w:rsidRDefault="00794EAB" w:rsidP="00794EAB">
      <w:pPr>
        <w:jc w:val="right"/>
        <w:rPr>
          <w:sz w:val="28"/>
          <w:szCs w:val="28"/>
        </w:rPr>
      </w:pPr>
    </w:p>
    <w:p w:rsidR="00794EAB" w:rsidRPr="00794EAB" w:rsidRDefault="00794EAB" w:rsidP="00794EAB">
      <w:pPr>
        <w:jc w:val="center"/>
        <w:rPr>
          <w:rFonts w:ascii="Times New Roman" w:hAnsi="Times New Roman"/>
          <w:bCs/>
          <w:sz w:val="28"/>
          <w:szCs w:val="28"/>
        </w:rPr>
      </w:pPr>
      <w:r w:rsidRPr="00794EAB">
        <w:rPr>
          <w:rFonts w:ascii="Times New Roman" w:hAnsi="Times New Roman"/>
          <w:bCs/>
          <w:sz w:val="28"/>
          <w:szCs w:val="28"/>
        </w:rPr>
        <w:t xml:space="preserve">БЛОК-СХЕМА  ПРЕДОСТАВЛЕНИЯ МУНИЦИПАЛЬНОЙ УСЛУГИ </w:t>
      </w:r>
    </w:p>
    <w:p w:rsidR="00794EAB" w:rsidRPr="00794EAB" w:rsidRDefault="00794EAB" w:rsidP="00794EAB">
      <w:pPr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794EAB" w:rsidRPr="000C1591" w:rsidTr="00802F3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0C1591" w:rsidRDefault="00794EAB" w:rsidP="00802F31">
            <w:pPr>
              <w:ind w:left="-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794EAB" w:rsidRPr="00794EAB" w:rsidRDefault="00794EAB" w:rsidP="00802F3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>Прием и регистрация письменного обращения (запроса) и приложенных к нему документов</w:t>
            </w:r>
          </w:p>
          <w:p w:rsidR="00794EAB" w:rsidRPr="00794EAB" w:rsidRDefault="00794EAB" w:rsidP="00802F3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>(1 день)</w:t>
            </w:r>
          </w:p>
          <w:p w:rsidR="00794EAB" w:rsidRPr="000C1591" w:rsidRDefault="00794EAB" w:rsidP="00802F31">
            <w:pPr>
              <w:ind w:left="-567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94EAB" w:rsidRPr="000C1591" w:rsidRDefault="00970A96" w:rsidP="00794EAB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3" type="#_x0000_t32" style="position:absolute;left:0;text-align:left;margin-left:225pt;margin-top:9.6pt;width:0;height:27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">
            <v:stroke endarrow="block"/>
          </v:shape>
        </w:pict>
      </w: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794EAB" w:rsidRPr="000C1591" w:rsidTr="00802F3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794EAB" w:rsidRDefault="00794EAB" w:rsidP="00802F31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794EAB" w:rsidRPr="00794EAB" w:rsidRDefault="00794EAB" w:rsidP="00802F31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о </w:t>
            </w:r>
            <w:r w:rsidRPr="00794EAB">
              <w:rPr>
                <w:rFonts w:ascii="Times New Roman" w:eastAsia="Calibri" w:hAnsi="Times New Roman"/>
                <w:sz w:val="28"/>
                <w:szCs w:val="28"/>
              </w:rPr>
              <w:t>даче письменных разъяснений по вопросам применения муниципальных правовых актов о  местных налогах и сборах</w:t>
            </w: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 (22 дня)</w:t>
            </w:r>
          </w:p>
          <w:p w:rsidR="00794EAB" w:rsidRPr="000C1591" w:rsidRDefault="00794EAB" w:rsidP="00802F31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94EAB" w:rsidRPr="000C1591" w:rsidRDefault="00970A96" w:rsidP="00794EAB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4"/>
          <w:szCs w:val="24"/>
        </w:rPr>
        <w:pict>
          <v:shape id="Прямая со стрелкой 7" o:spid="_x0000_s1044" type="#_x0000_t32" style="position:absolute;left:0;text-align:left;margin-left:236.2pt;margin-top:1.2pt;width:0;height:28.5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KopTgZ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2"/>
      </w:tblGrid>
      <w:tr w:rsidR="00794EAB" w:rsidRPr="000C1591" w:rsidTr="00802F31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B" w:rsidRPr="00794EAB" w:rsidRDefault="00794EAB" w:rsidP="00802F3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 Результат рассмотрения письменного обращения (запроса) </w:t>
            </w:r>
          </w:p>
          <w:p w:rsidR="00794EAB" w:rsidRPr="000C1591" w:rsidRDefault="00794EAB" w:rsidP="00802F3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>(1 день)</w:t>
            </w:r>
          </w:p>
        </w:tc>
      </w:tr>
    </w:tbl>
    <w:p w:rsidR="00794EAB" w:rsidRPr="000C1591" w:rsidRDefault="00970A96" w:rsidP="00794EAB">
      <w:pPr>
        <w:jc w:val="center"/>
        <w:rPr>
          <w:i/>
          <w:iCs/>
          <w:sz w:val="28"/>
          <w:szCs w:val="28"/>
        </w:rPr>
      </w:pPr>
      <w:r>
        <w:rPr>
          <w:noProof/>
          <w:sz w:val="24"/>
          <w:szCs w:val="24"/>
        </w:rPr>
        <w:pict>
          <v:rect id="Прямоугольник 6" o:spid="_x0000_s1045" style="position:absolute;left:0;text-align:left;margin-left:-48.7pt;margin-top:58.1pt;width:253.6pt;height:62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">
            <v:textbox>
              <w:txbxContent>
                <w:p w:rsidR="00794EAB" w:rsidRPr="00794EAB" w:rsidRDefault="00794EAB" w:rsidP="00794E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EAB">
                    <w:rPr>
                      <w:rFonts w:ascii="Times New Roman" w:hAnsi="Times New Roman"/>
                      <w:sz w:val="28"/>
                      <w:szCs w:val="28"/>
                    </w:rPr>
                    <w:t>разъяснение по вопросам применения муниципальных правовых актов о  местных налогах и сборах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" o:spid="_x0000_s1046" style="position:absolute;left:0;text-align:left;margin-left:214.35pt;margin-top:57.7pt;width:253.6pt;height:62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">
            <v:textbox>
              <w:txbxContent>
                <w:p w:rsidR="00794EAB" w:rsidRPr="00794EAB" w:rsidRDefault="00794EAB" w:rsidP="00794EAB">
                  <w:pPr>
                    <w:ind w:right="-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EAB">
                    <w:rPr>
                      <w:rFonts w:ascii="Times New Roman" w:hAnsi="Times New Roman"/>
                      <w:sz w:val="28"/>
                      <w:szCs w:val="28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4" o:spid="_x0000_s1047" type="#_x0000_t32" style="position:absolute;left:0;text-align:left;margin-left:236.2pt;margin-top:2.85pt;width:0;height:2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Ayu5s4XgIAAHUEAAAOAAAAAAAAAAAAAAAAAC4CAABkcnMvZTJvRG9j&#10;LnhtbFBLAQItABQABgAIAAAAIQBhw/sf3gAAAAgBAAAPAAAAAAAAAAAAAAAAALgEAABkcnMvZG93&#10;bnJldi54bWxQSwUGAAAAAAQABADzAAAAwwUAAAAA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3" o:spid="_x0000_s1048" type="#_x0000_t32" style="position:absolute;left:0;text-align:left;margin-left:67.8pt;margin-top:29.9pt;width:306.35pt;height:.65pt;flip:y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"/>
        </w:pict>
      </w:r>
      <w:r>
        <w:rPr>
          <w:noProof/>
          <w:sz w:val="24"/>
          <w:szCs w:val="24"/>
        </w:rPr>
        <w:pict>
          <v:shape id="Прямая со стрелкой 2" o:spid="_x0000_s1049" type="#_x0000_t32" style="position:absolute;left:0;text-align:left;margin-left:67.45pt;margin-top:30.1pt;width:0;height:2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1" o:spid="_x0000_s1050" type="#_x0000_t32" style="position:absolute;left:0;text-align:left;margin-left:373.8pt;margin-top:31.2pt;width:0;height:2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+XQIAAHU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">
            <v:stroke endarrow="block"/>
          </v:shape>
        </w:pict>
      </w: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p w:rsidR="00794EAB" w:rsidRPr="000C1591" w:rsidRDefault="00794EAB" w:rsidP="00794EAB">
      <w:pPr>
        <w:shd w:val="clear" w:color="auto" w:fill="FFFFFF"/>
        <w:tabs>
          <w:tab w:val="left" w:pos="5278"/>
        </w:tabs>
        <w:ind w:left="3600"/>
        <w:jc w:val="right"/>
        <w:textAlignment w:val="baseline"/>
        <w:rPr>
          <w:color w:val="2D2D2D"/>
        </w:rPr>
      </w:pPr>
    </w:p>
    <w:p w:rsidR="00794EAB" w:rsidRPr="000C1591" w:rsidRDefault="00794EAB" w:rsidP="00794EAB">
      <w:pPr>
        <w:shd w:val="clear" w:color="auto" w:fill="FFFFFF"/>
        <w:ind w:left="3600"/>
        <w:jc w:val="right"/>
        <w:textAlignment w:val="baseline"/>
        <w:rPr>
          <w:sz w:val="28"/>
          <w:szCs w:val="28"/>
        </w:rPr>
      </w:pPr>
    </w:p>
    <w:p w:rsidR="00794EAB" w:rsidRPr="000C1591" w:rsidRDefault="00794EAB" w:rsidP="00794EAB">
      <w:pPr>
        <w:shd w:val="clear" w:color="auto" w:fill="FFFFFF"/>
        <w:ind w:left="3600"/>
        <w:jc w:val="right"/>
        <w:textAlignment w:val="baseline"/>
        <w:rPr>
          <w:sz w:val="28"/>
          <w:szCs w:val="28"/>
        </w:rPr>
      </w:pPr>
    </w:p>
    <w:p w:rsidR="00794EAB" w:rsidRPr="000C1591" w:rsidRDefault="00794EAB" w:rsidP="00794EAB">
      <w:pPr>
        <w:shd w:val="clear" w:color="auto" w:fill="FFFFFF"/>
        <w:ind w:left="3600"/>
        <w:jc w:val="right"/>
        <w:textAlignment w:val="baseline"/>
        <w:rPr>
          <w:sz w:val="28"/>
          <w:szCs w:val="28"/>
        </w:rPr>
      </w:pPr>
    </w:p>
    <w:p w:rsidR="00794EAB" w:rsidRPr="00F21BFD" w:rsidRDefault="00794EAB" w:rsidP="00794EAB"/>
    <w:p w:rsidR="00794EAB" w:rsidRPr="003C37A4" w:rsidRDefault="00794EAB" w:rsidP="00794EAB">
      <w:pPr>
        <w:rPr>
          <w:sz w:val="28"/>
          <w:szCs w:val="28"/>
        </w:rPr>
      </w:pPr>
    </w:p>
    <w:p w:rsidR="00794EAB" w:rsidRPr="00F0097D" w:rsidRDefault="00794EAB" w:rsidP="00794EAB">
      <w:pPr>
        <w:pStyle w:val="ConsPlusNonformat"/>
        <w:ind w:left="-567"/>
      </w:pPr>
    </w:p>
    <w:p w:rsidR="00056FBB" w:rsidRPr="00031BFE" w:rsidRDefault="00056FBB" w:rsidP="000E1FC3">
      <w:pPr>
        <w:pStyle w:val="1"/>
        <w:rPr>
          <w:rStyle w:val="affc"/>
          <w:rFonts w:ascii="Times New Roman" w:hAnsi="Times New Roman"/>
          <w:sz w:val="28"/>
          <w:szCs w:val="28"/>
        </w:rPr>
      </w:pPr>
    </w:p>
    <w:sectPr w:rsidR="00056FBB" w:rsidRPr="00031BFE" w:rsidSect="00476255">
      <w:pgSz w:w="11906" w:h="16838"/>
      <w:pgMar w:top="1134" w:right="851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6" w:rsidRDefault="00970A96" w:rsidP="00DF19C4">
      <w:r>
        <w:separator/>
      </w:r>
    </w:p>
  </w:endnote>
  <w:endnote w:type="continuationSeparator" w:id="0">
    <w:p w:rsidR="00970A96" w:rsidRDefault="00970A96" w:rsidP="00D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6" w:rsidRDefault="00970A96" w:rsidP="00DF19C4">
      <w:r>
        <w:separator/>
      </w:r>
    </w:p>
  </w:footnote>
  <w:footnote w:type="continuationSeparator" w:id="0">
    <w:p w:rsidR="00970A96" w:rsidRDefault="00970A96" w:rsidP="00DF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A29423A"/>
    <w:multiLevelType w:val="multilevel"/>
    <w:tmpl w:val="2A70969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BCA"/>
    <w:rsid w:val="000027A5"/>
    <w:rsid w:val="00005B1F"/>
    <w:rsid w:val="00031BFE"/>
    <w:rsid w:val="000431EF"/>
    <w:rsid w:val="00056FBB"/>
    <w:rsid w:val="00072BB0"/>
    <w:rsid w:val="000E1FC3"/>
    <w:rsid w:val="00111F74"/>
    <w:rsid w:val="00114B5A"/>
    <w:rsid w:val="001B6ACC"/>
    <w:rsid w:val="001C5A3A"/>
    <w:rsid w:val="002B06B2"/>
    <w:rsid w:val="002C0BCA"/>
    <w:rsid w:val="002C54A6"/>
    <w:rsid w:val="002F03AD"/>
    <w:rsid w:val="00303180"/>
    <w:rsid w:val="0032795A"/>
    <w:rsid w:val="003301F7"/>
    <w:rsid w:val="0033472F"/>
    <w:rsid w:val="00342205"/>
    <w:rsid w:val="0034406A"/>
    <w:rsid w:val="003875CA"/>
    <w:rsid w:val="00394F99"/>
    <w:rsid w:val="00396EA9"/>
    <w:rsid w:val="003B055F"/>
    <w:rsid w:val="003C634F"/>
    <w:rsid w:val="003F21CA"/>
    <w:rsid w:val="003F7C2C"/>
    <w:rsid w:val="004001E8"/>
    <w:rsid w:val="004009D1"/>
    <w:rsid w:val="00411361"/>
    <w:rsid w:val="00417309"/>
    <w:rsid w:val="00456E6D"/>
    <w:rsid w:val="00476255"/>
    <w:rsid w:val="00493106"/>
    <w:rsid w:val="004A370E"/>
    <w:rsid w:val="004A6199"/>
    <w:rsid w:val="004C62A7"/>
    <w:rsid w:val="00504025"/>
    <w:rsid w:val="00511F24"/>
    <w:rsid w:val="00515510"/>
    <w:rsid w:val="00521E28"/>
    <w:rsid w:val="00551965"/>
    <w:rsid w:val="005B44EC"/>
    <w:rsid w:val="005F75F4"/>
    <w:rsid w:val="006224FE"/>
    <w:rsid w:val="00640869"/>
    <w:rsid w:val="00662DA1"/>
    <w:rsid w:val="006779B5"/>
    <w:rsid w:val="006C587A"/>
    <w:rsid w:val="007550EC"/>
    <w:rsid w:val="007659F4"/>
    <w:rsid w:val="00770E93"/>
    <w:rsid w:val="00794EAB"/>
    <w:rsid w:val="007E3E8E"/>
    <w:rsid w:val="00823193"/>
    <w:rsid w:val="00826D58"/>
    <w:rsid w:val="00853651"/>
    <w:rsid w:val="008638FD"/>
    <w:rsid w:val="008B70B6"/>
    <w:rsid w:val="00953942"/>
    <w:rsid w:val="00970A96"/>
    <w:rsid w:val="00992225"/>
    <w:rsid w:val="009B099D"/>
    <w:rsid w:val="009C1050"/>
    <w:rsid w:val="009D7339"/>
    <w:rsid w:val="00A13D3A"/>
    <w:rsid w:val="00A451E7"/>
    <w:rsid w:val="00A66CD3"/>
    <w:rsid w:val="00AD75B9"/>
    <w:rsid w:val="00B11364"/>
    <w:rsid w:val="00B24054"/>
    <w:rsid w:val="00B735D9"/>
    <w:rsid w:val="00BB34B1"/>
    <w:rsid w:val="00BD518F"/>
    <w:rsid w:val="00BF1027"/>
    <w:rsid w:val="00C34C10"/>
    <w:rsid w:val="00C6668D"/>
    <w:rsid w:val="00C92BA9"/>
    <w:rsid w:val="00CB4D9F"/>
    <w:rsid w:val="00CB5EDB"/>
    <w:rsid w:val="00CD3940"/>
    <w:rsid w:val="00D60ABE"/>
    <w:rsid w:val="00D85EB3"/>
    <w:rsid w:val="00DA76A9"/>
    <w:rsid w:val="00DB2C07"/>
    <w:rsid w:val="00DF19C4"/>
    <w:rsid w:val="00E11138"/>
    <w:rsid w:val="00E3469D"/>
    <w:rsid w:val="00E359FD"/>
    <w:rsid w:val="00E54CC4"/>
    <w:rsid w:val="00E64862"/>
    <w:rsid w:val="00E7435C"/>
    <w:rsid w:val="00E96404"/>
    <w:rsid w:val="00EA71A8"/>
    <w:rsid w:val="00EB791A"/>
    <w:rsid w:val="00EC5023"/>
    <w:rsid w:val="00F0363D"/>
    <w:rsid w:val="00F05A48"/>
    <w:rsid w:val="00F10F86"/>
    <w:rsid w:val="00F42A1B"/>
    <w:rsid w:val="00F722F2"/>
    <w:rsid w:val="00F908BD"/>
    <w:rsid w:val="00FC68EC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  <o:r id="V:Rule3" type="connector" idref="#Прямая со стрелкой 8"/>
        <o:r id="V:Rule4" type="connector" idref="#Прямая со стрелкой 2"/>
        <o:r id="V:Rule5" type="connector" idref="#Прямая со стрелкой 7"/>
        <o:r id="V:Rule6" type="connector" idref="#Прямая со стрелкой 4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E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56E6D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456E6D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456E6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456E6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6E6D"/>
    <w:rPr>
      <w:color w:val="0000FF"/>
    </w:rPr>
  </w:style>
  <w:style w:type="character" w:customStyle="1" w:styleId="a4">
    <w:name w:val="Гипертекстовая ссылка"/>
    <w:uiPriority w:val="99"/>
    <w:rsid w:val="00456E6D"/>
    <w:rPr>
      <w:color w:val="008000"/>
    </w:rPr>
  </w:style>
  <w:style w:type="paragraph" w:customStyle="1" w:styleId="a5">
    <w:name w:val="Внимание"/>
    <w:basedOn w:val="a"/>
    <w:next w:val="a"/>
    <w:rsid w:val="00456E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456E6D"/>
  </w:style>
  <w:style w:type="paragraph" w:customStyle="1" w:styleId="a7">
    <w:name w:val="Внимание: недобросовестность!"/>
    <w:basedOn w:val="a5"/>
    <w:next w:val="a"/>
    <w:rsid w:val="00456E6D"/>
  </w:style>
  <w:style w:type="paragraph" w:customStyle="1" w:styleId="a8">
    <w:name w:val="Заголовок статьи"/>
    <w:basedOn w:val="a"/>
    <w:next w:val="a"/>
    <w:rsid w:val="00456E6D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456E6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456E6D"/>
    <w:pPr>
      <w:spacing w:after="0"/>
      <w:jc w:val="left"/>
    </w:pPr>
  </w:style>
  <w:style w:type="paragraph" w:customStyle="1" w:styleId="ab">
    <w:name w:val="Интерфейс"/>
    <w:basedOn w:val="a"/>
    <w:next w:val="a"/>
    <w:rsid w:val="00456E6D"/>
    <w:rPr>
      <w:color w:val="000000"/>
    </w:rPr>
  </w:style>
  <w:style w:type="paragraph" w:customStyle="1" w:styleId="ac">
    <w:name w:val="Нормальный (справка)"/>
    <w:basedOn w:val="a"/>
    <w:next w:val="a"/>
    <w:rsid w:val="00456E6D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456E6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456E6D"/>
    <w:rPr>
      <w:color w:val="000080"/>
    </w:rPr>
  </w:style>
  <w:style w:type="paragraph" w:customStyle="1" w:styleId="af">
    <w:name w:val="Информация об изменениях"/>
    <w:rsid w:val="00456E6D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456E6D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456E6D"/>
    <w:pPr>
      <w:jc w:val="left"/>
    </w:pPr>
  </w:style>
  <w:style w:type="paragraph" w:customStyle="1" w:styleId="af2">
    <w:name w:val="Колонтитул (левый)"/>
    <w:basedOn w:val="af1"/>
    <w:next w:val="a"/>
    <w:rsid w:val="00456E6D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456E6D"/>
    <w:pPr>
      <w:jc w:val="right"/>
    </w:pPr>
  </w:style>
  <w:style w:type="paragraph" w:customStyle="1" w:styleId="af4">
    <w:name w:val="Колонтитул (правый)"/>
    <w:basedOn w:val="af3"/>
    <w:next w:val="a"/>
    <w:rsid w:val="00456E6D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456E6D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456E6D"/>
  </w:style>
  <w:style w:type="paragraph" w:customStyle="1" w:styleId="af7">
    <w:name w:val="Моноширинный"/>
    <w:basedOn w:val="a"/>
    <w:next w:val="a"/>
    <w:rsid w:val="00456E6D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456E6D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456E6D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456E6D"/>
    <w:rPr>
      <w:color w:val="808000"/>
    </w:rPr>
  </w:style>
  <w:style w:type="character" w:customStyle="1" w:styleId="afb">
    <w:name w:val="Не вступил в силу"/>
    <w:rsid w:val="00456E6D"/>
    <w:rPr>
      <w:color w:val="008080"/>
    </w:rPr>
  </w:style>
  <w:style w:type="paragraph" w:customStyle="1" w:styleId="afc">
    <w:name w:val="Необходимые документы"/>
    <w:basedOn w:val="a5"/>
    <w:next w:val="a"/>
    <w:rsid w:val="00456E6D"/>
    <w:pPr>
      <w:ind w:firstLine="118"/>
    </w:pPr>
  </w:style>
  <w:style w:type="paragraph" w:customStyle="1" w:styleId="OEM">
    <w:name w:val="Нормальный (OEM)"/>
    <w:basedOn w:val="af7"/>
    <w:next w:val="a"/>
    <w:rsid w:val="00456E6D"/>
  </w:style>
  <w:style w:type="paragraph" w:customStyle="1" w:styleId="afd">
    <w:name w:val="Нормальный (аннотация)"/>
    <w:basedOn w:val="a"/>
    <w:next w:val="a"/>
    <w:rsid w:val="00456E6D"/>
  </w:style>
  <w:style w:type="paragraph" w:customStyle="1" w:styleId="afe">
    <w:name w:val="Объект"/>
    <w:basedOn w:val="a"/>
    <w:next w:val="a"/>
    <w:rsid w:val="00456E6D"/>
    <w:rPr>
      <w:sz w:val="24"/>
      <w:szCs w:val="24"/>
    </w:rPr>
  </w:style>
  <w:style w:type="paragraph" w:customStyle="1" w:styleId="aff">
    <w:name w:val="Оглавление"/>
    <w:basedOn w:val="af7"/>
    <w:next w:val="a"/>
    <w:rsid w:val="00456E6D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456E6D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456E6D"/>
    <w:pPr>
      <w:ind w:firstLine="0"/>
      <w:jc w:val="left"/>
    </w:pPr>
  </w:style>
  <w:style w:type="paragraph" w:customStyle="1" w:styleId="aff2">
    <w:name w:val="Пример."/>
    <w:basedOn w:val="a5"/>
    <w:next w:val="a"/>
    <w:rsid w:val="00456E6D"/>
  </w:style>
  <w:style w:type="paragraph" w:customStyle="1" w:styleId="aff3">
    <w:name w:val="Примечание."/>
    <w:basedOn w:val="a5"/>
    <w:next w:val="a"/>
    <w:rsid w:val="00456E6D"/>
  </w:style>
  <w:style w:type="character" w:customStyle="1" w:styleId="aff4">
    <w:name w:val="Продолжение ссылки"/>
    <w:basedOn w:val="a4"/>
    <w:rsid w:val="00456E6D"/>
    <w:rPr>
      <w:color w:val="008000"/>
    </w:rPr>
  </w:style>
  <w:style w:type="paragraph" w:customStyle="1" w:styleId="aff5">
    <w:name w:val="Словарная статья"/>
    <w:basedOn w:val="a"/>
    <w:next w:val="a"/>
    <w:rsid w:val="00456E6D"/>
    <w:pPr>
      <w:ind w:right="170" w:firstLine="0"/>
    </w:pPr>
  </w:style>
  <w:style w:type="character" w:customStyle="1" w:styleId="aff6">
    <w:name w:val="Ссылка на утративший силу документ"/>
    <w:rsid w:val="00456E6D"/>
    <w:rPr>
      <w:color w:val="749232"/>
    </w:rPr>
  </w:style>
  <w:style w:type="paragraph" w:customStyle="1" w:styleId="aff7">
    <w:name w:val="Текст в таблице"/>
    <w:basedOn w:val="af0"/>
    <w:next w:val="a"/>
    <w:rsid w:val="00456E6D"/>
    <w:pPr>
      <w:ind w:firstLine="720"/>
    </w:pPr>
  </w:style>
  <w:style w:type="paragraph" w:customStyle="1" w:styleId="aff8">
    <w:name w:val="Текст ЭР (см. также)"/>
    <w:basedOn w:val="a"/>
    <w:next w:val="a"/>
    <w:rsid w:val="00456E6D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456E6D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456E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456E6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56E6D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456E6D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">
    <w:name w:val="Emphasis"/>
    <w:uiPriority w:val="20"/>
    <w:qFormat/>
    <w:rsid w:val="00072BB0"/>
    <w:rPr>
      <w:i/>
      <w:iCs/>
    </w:rPr>
  </w:style>
  <w:style w:type="paragraph" w:customStyle="1" w:styleId="afff0">
    <w:name w:val="Таблицы (моноширинный)"/>
    <w:basedOn w:val="a"/>
    <w:next w:val="a"/>
    <w:uiPriority w:val="99"/>
    <w:rsid w:val="00056FBB"/>
    <w:pPr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ff1">
    <w:name w:val="Table Grid"/>
    <w:basedOn w:val="a1"/>
    <w:rsid w:val="00DF1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header"/>
    <w:basedOn w:val="a"/>
    <w:link w:val="afff3"/>
    <w:rsid w:val="00DF19C4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rsid w:val="00DF19C4"/>
    <w:rPr>
      <w:rFonts w:ascii="Arial" w:hAnsi="Arial"/>
    </w:rPr>
  </w:style>
  <w:style w:type="paragraph" w:styleId="afff4">
    <w:name w:val="footer"/>
    <w:basedOn w:val="a"/>
    <w:link w:val="afff5"/>
    <w:rsid w:val="00DF19C4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rsid w:val="00DF19C4"/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3C634F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908BD"/>
    <w:rPr>
      <w:rFonts w:ascii="Arial" w:hAnsi="Arial"/>
      <w:b/>
      <w:bCs/>
      <w:sz w:val="24"/>
      <w:szCs w:val="24"/>
      <w:u w:val="single"/>
    </w:rPr>
  </w:style>
  <w:style w:type="paragraph" w:styleId="afff6">
    <w:name w:val="Title"/>
    <w:basedOn w:val="a"/>
    <w:next w:val="a"/>
    <w:link w:val="afff7"/>
    <w:qFormat/>
    <w:rsid w:val="00F908BD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/>
      <w:sz w:val="28"/>
      <w:lang w:eastAsia="ar-SA"/>
    </w:rPr>
  </w:style>
  <w:style w:type="character" w:customStyle="1" w:styleId="afff7">
    <w:name w:val="Название Знак"/>
    <w:basedOn w:val="a0"/>
    <w:link w:val="afff6"/>
    <w:uiPriority w:val="99"/>
    <w:rsid w:val="00F908BD"/>
    <w:rPr>
      <w:sz w:val="28"/>
      <w:lang w:eastAsia="ar-SA"/>
    </w:rPr>
  </w:style>
  <w:style w:type="paragraph" w:customStyle="1" w:styleId="ConsPlusNonformat">
    <w:name w:val="ConsPlusNonformat"/>
    <w:uiPriority w:val="99"/>
    <w:rsid w:val="00794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List Paragraph"/>
    <w:basedOn w:val="a"/>
    <w:uiPriority w:val="99"/>
    <w:qFormat/>
    <w:rsid w:val="00794EA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blk">
    <w:name w:val="blk"/>
    <w:rsid w:val="00794EAB"/>
  </w:style>
  <w:style w:type="paragraph" w:styleId="afff9">
    <w:name w:val="No Spacing"/>
    <w:uiPriority w:val="1"/>
    <w:qFormat/>
    <w:rsid w:val="00794EAB"/>
    <w:rPr>
      <w:rFonts w:ascii="Calibri" w:hAnsi="Calibri" w:cs="Calibri"/>
      <w:sz w:val="22"/>
      <w:szCs w:val="22"/>
    </w:rPr>
  </w:style>
  <w:style w:type="paragraph" w:customStyle="1" w:styleId="30">
    <w:name w:val="Стиль3"/>
    <w:basedOn w:val="a"/>
    <w:next w:val="afff6"/>
    <w:uiPriority w:val="99"/>
    <w:rsid w:val="00794EAB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794EAB"/>
    <w:rPr>
      <w:rFonts w:ascii="Times New Roman" w:hAnsi="Times New Roman"/>
      <w:sz w:val="24"/>
    </w:rPr>
  </w:style>
  <w:style w:type="paragraph" w:styleId="afffa">
    <w:name w:val="Balloon Text"/>
    <w:basedOn w:val="a"/>
    <w:link w:val="afffb"/>
    <w:rsid w:val="00CB4D9F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CB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8289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55430</CharactersWithSpaces>
  <SharedDoc>false</SharedDoc>
  <HLinks>
    <vt:vector size="36" baseType="variant">
      <vt:variant>
        <vt:i4>5636112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/document/77664895/entry/16011</vt:lpwstr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/document/77664895/entry/91</vt:lpwstr>
      </vt:variant>
      <vt:variant>
        <vt:i4>6750247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/document/77664895/entry/706</vt:lpwstr>
      </vt:variant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/document/77664895/entry/101</vt:lpwstr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/multilink/77664895/paragraph/48973/number/1</vt:lpwstr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Пользователь Windows</cp:lastModifiedBy>
  <cp:revision>2</cp:revision>
  <cp:lastPrinted>2021-09-06T08:15:00Z</cp:lastPrinted>
  <dcterms:created xsi:type="dcterms:W3CDTF">2022-02-08T08:01:00Z</dcterms:created>
  <dcterms:modified xsi:type="dcterms:W3CDTF">2022-02-08T08:01:00Z</dcterms:modified>
</cp:coreProperties>
</file>